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3E2CB" w14:textId="20B1889C" w:rsidR="00A12F7B" w:rsidRDefault="00A12F7B" w:rsidP="004202FF">
      <w:pPr>
        <w:ind w:left="-720"/>
        <w:outlineLvl w:val="0"/>
        <w:rPr>
          <w:rFonts w:ascii="Arial Narrow" w:hAnsi="Arial Narrow" w:cs="Arial"/>
          <w:b/>
          <w:sz w:val="22"/>
          <w:szCs w:val="22"/>
          <w:u w:val="single"/>
        </w:rPr>
      </w:pPr>
      <w:r>
        <w:rPr>
          <w:noProof/>
        </w:rPr>
        <mc:AlternateContent>
          <mc:Choice Requires="wps">
            <w:drawing>
              <wp:anchor distT="0" distB="0" distL="114300" distR="114300" simplePos="0" relativeHeight="251658752" behindDoc="0" locked="0" layoutInCell="1" allowOverlap="1" wp14:anchorId="3C0554BA" wp14:editId="3390431B">
                <wp:simplePos x="0" y="0"/>
                <wp:positionH relativeFrom="column">
                  <wp:posOffset>-467360</wp:posOffset>
                </wp:positionH>
                <wp:positionV relativeFrom="paragraph">
                  <wp:posOffset>156845</wp:posOffset>
                </wp:positionV>
                <wp:extent cx="9265920" cy="0"/>
                <wp:effectExtent l="0" t="19050" r="1143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659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205623B"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pt,12.35pt" to="692.8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" strokeweight="3pt">
                <v:stroke linestyle="thinThin"/>
              </v:line>
            </w:pict>
          </mc:Fallback>
        </mc:AlternateContent>
      </w:r>
      <w:r w:rsidR="00B5046C">
        <w:rPr>
          <w:rFonts w:ascii="Arial Narrow" w:hAnsi="Arial Narrow" w:cs="Arial"/>
          <w:b/>
          <w:sz w:val="22"/>
          <w:szCs w:val="22"/>
          <w:u w:val="single"/>
        </w:rPr>
        <w:t xml:space="preserve"> </w:t>
      </w:r>
    </w:p>
    <w:p w14:paraId="7E860E4D" w14:textId="5F2258B1" w:rsidR="00C70FAC" w:rsidRDefault="001E3199" w:rsidP="004202FF">
      <w:pPr>
        <w:ind w:left="-720"/>
        <w:outlineLvl w:val="0"/>
        <w:rPr>
          <w:rFonts w:ascii="Arial Narrow" w:hAnsi="Arial Narrow" w:cs="Arial"/>
          <w:b/>
          <w:sz w:val="22"/>
          <w:szCs w:val="22"/>
        </w:rPr>
      </w:pPr>
      <w:r w:rsidRPr="00BA2389">
        <w:rPr>
          <w:rFonts w:ascii="Arial Narrow" w:hAnsi="Arial Narrow" w:cs="Arial"/>
          <w:b/>
          <w:sz w:val="22"/>
          <w:szCs w:val="22"/>
        </w:rPr>
        <w:t>M</w:t>
      </w:r>
      <w:r w:rsidR="00C70FAC" w:rsidRPr="00BA2389">
        <w:rPr>
          <w:rFonts w:ascii="Arial Narrow" w:hAnsi="Arial Narrow" w:cs="Arial"/>
          <w:b/>
          <w:sz w:val="22"/>
          <w:szCs w:val="22"/>
        </w:rPr>
        <w:t>embers</w:t>
      </w:r>
      <w:r w:rsidR="009E4E88">
        <w:rPr>
          <w:rFonts w:ascii="Arial Narrow" w:hAnsi="Arial Narrow" w:cs="Arial"/>
          <w:b/>
          <w:sz w:val="22"/>
          <w:szCs w:val="22"/>
        </w:rPr>
        <w:t xml:space="preserve"> [18</w:t>
      </w:r>
      <w:r w:rsidR="00444E03">
        <w:rPr>
          <w:rFonts w:ascii="Arial Narrow" w:hAnsi="Arial Narrow" w:cs="Arial"/>
          <w:b/>
          <w:sz w:val="22"/>
          <w:szCs w:val="22"/>
        </w:rPr>
        <w:t>]</w:t>
      </w:r>
    </w:p>
    <w:tbl>
      <w:tblPr>
        <w:tblStyle w:val="TableGrid"/>
        <w:tblW w:w="1431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3240"/>
        <w:gridCol w:w="450"/>
        <w:gridCol w:w="3150"/>
        <w:gridCol w:w="360"/>
        <w:gridCol w:w="3132"/>
        <w:gridCol w:w="450"/>
        <w:gridCol w:w="3078"/>
      </w:tblGrid>
      <w:tr w:rsidR="003935FE" w14:paraId="2262B0F2" w14:textId="77777777" w:rsidTr="00A36C95">
        <w:sdt>
          <w:sdtPr>
            <w:rPr>
              <w:rFonts w:asciiTheme="minorHAnsi" w:hAnsiTheme="minorHAnsi" w:cs="Arial"/>
              <w:sz w:val="23"/>
              <w:szCs w:val="23"/>
            </w:rPr>
            <w:id w:val="378212102"/>
            <w14:checkbox>
              <w14:checked w14:val="0"/>
              <w14:checkedState w14:val="2612" w14:font="MS Gothic"/>
              <w14:uncheckedState w14:val="2610" w14:font="MS Gothic"/>
            </w14:checkbox>
          </w:sdtPr>
          <w:sdtEndPr/>
          <w:sdtContent>
            <w:tc>
              <w:tcPr>
                <w:tcW w:w="450" w:type="dxa"/>
                <w:vAlign w:val="center"/>
                <w:hideMark/>
              </w:tcPr>
              <w:p w14:paraId="6BD72A03" w14:textId="52C61264" w:rsidR="003935FE" w:rsidRDefault="00557786">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3873B106" w14:textId="0ED59D29"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Audrey Yamagata-Noji, Co-Chair</w:t>
            </w:r>
          </w:p>
        </w:tc>
        <w:sdt>
          <w:sdtPr>
            <w:rPr>
              <w:rFonts w:asciiTheme="minorHAnsi" w:hAnsiTheme="minorHAnsi" w:cs="Arial"/>
              <w:sz w:val="23"/>
              <w:szCs w:val="23"/>
            </w:rPr>
            <w:id w:val="-608735397"/>
            <w14:checkbox>
              <w14:checked w14:val="1"/>
              <w14:checkedState w14:val="2612" w14:font="MS Gothic"/>
              <w14:uncheckedState w14:val="2610" w14:font="MS Gothic"/>
            </w14:checkbox>
          </w:sdtPr>
          <w:sdtEndPr/>
          <w:sdtContent>
            <w:tc>
              <w:tcPr>
                <w:tcW w:w="450" w:type="dxa"/>
                <w:vAlign w:val="center"/>
              </w:tcPr>
              <w:p w14:paraId="7C0A1D41" w14:textId="52FCF580" w:rsidR="003935FE" w:rsidRDefault="009039B4">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495AF74A" w14:textId="3A48C0B0" w:rsidR="003935FE" w:rsidRDefault="006F2E2A">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Lance Heard, Co-Chair</w:t>
            </w:r>
          </w:p>
        </w:tc>
        <w:tc>
          <w:tcPr>
            <w:tcW w:w="360" w:type="dxa"/>
            <w:vAlign w:val="center"/>
          </w:tcPr>
          <w:p w14:paraId="41CDAFFE" w14:textId="040D7B97"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p>
        </w:tc>
        <w:tc>
          <w:tcPr>
            <w:tcW w:w="3132" w:type="dxa"/>
            <w:vAlign w:val="center"/>
          </w:tcPr>
          <w:p w14:paraId="0AE58283" w14:textId="55506A2F"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p>
        </w:tc>
        <w:tc>
          <w:tcPr>
            <w:tcW w:w="450" w:type="dxa"/>
            <w:vAlign w:val="center"/>
          </w:tcPr>
          <w:p w14:paraId="3ED2F9C6" w14:textId="04F2CD64"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p>
        </w:tc>
        <w:tc>
          <w:tcPr>
            <w:tcW w:w="3078" w:type="dxa"/>
            <w:vAlign w:val="center"/>
          </w:tcPr>
          <w:p w14:paraId="3EC4E3C4" w14:textId="6A50C5D7"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p>
        </w:tc>
      </w:tr>
      <w:tr w:rsidR="00CF248E" w14:paraId="4E4DE00C" w14:textId="77777777" w:rsidTr="00A36C95">
        <w:sdt>
          <w:sdtPr>
            <w:rPr>
              <w:rFonts w:asciiTheme="minorHAnsi" w:hAnsiTheme="minorHAnsi" w:cs="Arial"/>
              <w:sz w:val="23"/>
              <w:szCs w:val="23"/>
            </w:rPr>
            <w:id w:val="-1752506490"/>
            <w14:checkbox>
              <w14:checked w14:val="0"/>
              <w14:checkedState w14:val="2612" w14:font="MS Gothic"/>
              <w14:uncheckedState w14:val="2610" w14:font="MS Gothic"/>
            </w14:checkbox>
          </w:sdtPr>
          <w:sdtEndPr/>
          <w:sdtContent>
            <w:tc>
              <w:tcPr>
                <w:tcW w:w="450" w:type="dxa"/>
                <w:vAlign w:val="center"/>
                <w:hideMark/>
              </w:tcPr>
              <w:p w14:paraId="3F2AE61E" w14:textId="6F640F9E" w:rsidR="00CF248E" w:rsidRDefault="00CF248E" w:rsidP="00CF248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6BCADB32" w14:textId="408B8E7B" w:rsidR="00CF248E" w:rsidRPr="00B2747F" w:rsidRDefault="00B2747F" w:rsidP="00B2747F">
            <w:pPr>
              <w:outlineLvl w:val="0"/>
              <w:rPr>
                <w:rFonts w:ascii="Arial Narrow" w:hAnsi="Arial Narrow" w:cs="Arial"/>
                <w:b/>
                <w:sz w:val="22"/>
                <w:szCs w:val="22"/>
              </w:rPr>
            </w:pPr>
            <w:r w:rsidRPr="00311C53">
              <w:rPr>
                <w:rFonts w:asciiTheme="minorHAnsi" w:hAnsiTheme="minorHAnsi" w:cs="Arial"/>
                <w:sz w:val="23"/>
                <w:szCs w:val="23"/>
              </w:rPr>
              <w:t>Mad</w:t>
            </w:r>
            <w:r>
              <w:rPr>
                <w:rFonts w:asciiTheme="minorHAnsi" w:hAnsiTheme="minorHAnsi" w:cs="Arial"/>
                <w:sz w:val="23"/>
                <w:szCs w:val="23"/>
              </w:rPr>
              <w:t xml:space="preserve">elyn Arballo </w:t>
            </w:r>
          </w:p>
        </w:tc>
        <w:sdt>
          <w:sdtPr>
            <w:rPr>
              <w:rFonts w:asciiTheme="minorHAnsi" w:hAnsiTheme="minorHAnsi" w:cs="Arial"/>
              <w:sz w:val="23"/>
              <w:szCs w:val="23"/>
            </w:rPr>
            <w:id w:val="293957161"/>
            <w14:checkbox>
              <w14:checked w14:val="1"/>
              <w14:checkedState w14:val="2612" w14:font="MS Gothic"/>
              <w14:uncheckedState w14:val="2610" w14:font="MS Gothic"/>
            </w14:checkbox>
          </w:sdtPr>
          <w:sdtEndPr/>
          <w:sdtContent>
            <w:tc>
              <w:tcPr>
                <w:tcW w:w="450" w:type="dxa"/>
                <w:vAlign w:val="center"/>
              </w:tcPr>
              <w:p w14:paraId="5046EF11" w14:textId="7DE7A0A7" w:rsidR="00CF248E" w:rsidRDefault="009039B4" w:rsidP="00CF248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6048063F" w14:textId="6468B5F5" w:rsidR="00CF248E" w:rsidRDefault="00CF248E" w:rsidP="00CF248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Francisco Dorame</w:t>
            </w:r>
          </w:p>
        </w:tc>
        <w:sdt>
          <w:sdtPr>
            <w:rPr>
              <w:rFonts w:asciiTheme="minorHAnsi" w:hAnsiTheme="minorHAnsi" w:cs="Arial"/>
              <w:sz w:val="23"/>
              <w:szCs w:val="23"/>
            </w:rPr>
            <w:id w:val="-323738735"/>
            <w14:checkbox>
              <w14:checked w14:val="1"/>
              <w14:checkedState w14:val="2612" w14:font="MS Gothic"/>
              <w14:uncheckedState w14:val="2610" w14:font="MS Gothic"/>
            </w14:checkbox>
          </w:sdtPr>
          <w:sdtEndPr/>
          <w:sdtContent>
            <w:tc>
              <w:tcPr>
                <w:tcW w:w="360" w:type="dxa"/>
                <w:vAlign w:val="center"/>
                <w:hideMark/>
              </w:tcPr>
              <w:p w14:paraId="46248D1B" w14:textId="68582692" w:rsidR="00CF248E" w:rsidRDefault="009039B4" w:rsidP="00CF248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32" w:type="dxa"/>
            <w:vAlign w:val="center"/>
          </w:tcPr>
          <w:p w14:paraId="03462612" w14:textId="0C7315AC" w:rsidR="00CF248E" w:rsidRDefault="00C906F1" w:rsidP="00CF248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Matt Munro</w:t>
            </w:r>
          </w:p>
        </w:tc>
        <w:sdt>
          <w:sdtPr>
            <w:rPr>
              <w:rFonts w:asciiTheme="minorHAnsi" w:hAnsiTheme="minorHAnsi" w:cs="Arial"/>
              <w:sz w:val="23"/>
              <w:szCs w:val="23"/>
            </w:rPr>
            <w:id w:val="-528884217"/>
            <w14:checkbox>
              <w14:checked w14:val="0"/>
              <w14:checkedState w14:val="2612" w14:font="MS Gothic"/>
              <w14:uncheckedState w14:val="2610" w14:font="MS Gothic"/>
            </w14:checkbox>
          </w:sdtPr>
          <w:sdtEndPr/>
          <w:sdtContent>
            <w:tc>
              <w:tcPr>
                <w:tcW w:w="450" w:type="dxa"/>
                <w:vAlign w:val="center"/>
                <w:hideMark/>
              </w:tcPr>
              <w:p w14:paraId="6D981E63" w14:textId="63EC5927" w:rsidR="00CF248E" w:rsidRDefault="00557786" w:rsidP="00CF248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8" w:type="dxa"/>
            <w:vAlign w:val="center"/>
          </w:tcPr>
          <w:p w14:paraId="7FD29FEA" w14:textId="7F6DD4CD" w:rsidR="00CF248E" w:rsidRPr="007C3BF6" w:rsidRDefault="00C906F1" w:rsidP="00CF248E">
            <w:pPr>
              <w:tabs>
                <w:tab w:val="left" w:pos="1890"/>
                <w:tab w:val="left" w:pos="5040"/>
                <w:tab w:val="left" w:pos="6750"/>
                <w:tab w:val="left" w:pos="8370"/>
                <w:tab w:val="left" w:pos="10080"/>
                <w:tab w:val="left" w:pos="11970"/>
              </w:tabs>
              <w:rPr>
                <w:rFonts w:asciiTheme="minorHAnsi" w:hAnsiTheme="minorHAnsi" w:cs="Arial"/>
                <w:strike/>
                <w:sz w:val="23"/>
                <w:szCs w:val="23"/>
              </w:rPr>
            </w:pPr>
            <w:r>
              <w:rPr>
                <w:rFonts w:asciiTheme="minorHAnsi" w:hAnsiTheme="minorHAnsi" w:cs="Arial"/>
                <w:sz w:val="23"/>
                <w:szCs w:val="23"/>
              </w:rPr>
              <w:t>Ned Weidner</w:t>
            </w:r>
          </w:p>
        </w:tc>
      </w:tr>
      <w:tr w:rsidR="00C906F1" w14:paraId="26F61BF5" w14:textId="77777777" w:rsidTr="00A36C95">
        <w:sdt>
          <w:sdtPr>
            <w:rPr>
              <w:rFonts w:asciiTheme="minorHAnsi" w:hAnsiTheme="minorHAnsi" w:cs="Arial"/>
              <w:sz w:val="23"/>
              <w:szCs w:val="23"/>
            </w:rPr>
            <w:id w:val="-2012590405"/>
            <w14:checkbox>
              <w14:checked w14:val="1"/>
              <w14:checkedState w14:val="2612" w14:font="MS Gothic"/>
              <w14:uncheckedState w14:val="2610" w14:font="MS Gothic"/>
            </w14:checkbox>
          </w:sdtPr>
          <w:sdtEndPr/>
          <w:sdtContent>
            <w:tc>
              <w:tcPr>
                <w:tcW w:w="450" w:type="dxa"/>
                <w:vAlign w:val="center"/>
                <w:hideMark/>
              </w:tcPr>
              <w:p w14:paraId="1C9918EF" w14:textId="537423E4" w:rsidR="00C906F1" w:rsidRDefault="009039B4"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385E43DE" w14:textId="275DBB3A" w:rsidR="00C906F1"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David Beydler</w:t>
            </w:r>
          </w:p>
        </w:tc>
        <w:sdt>
          <w:sdtPr>
            <w:rPr>
              <w:rFonts w:asciiTheme="minorHAnsi" w:hAnsiTheme="minorHAnsi" w:cs="Arial"/>
              <w:sz w:val="23"/>
              <w:szCs w:val="23"/>
            </w:rPr>
            <w:id w:val="1751769957"/>
            <w14:checkbox>
              <w14:checked w14:val="1"/>
              <w14:checkedState w14:val="2612" w14:font="MS Gothic"/>
              <w14:uncheckedState w14:val="2610" w14:font="MS Gothic"/>
            </w14:checkbox>
          </w:sdtPr>
          <w:sdtEndPr/>
          <w:sdtContent>
            <w:tc>
              <w:tcPr>
                <w:tcW w:w="450" w:type="dxa"/>
                <w:vAlign w:val="center"/>
              </w:tcPr>
              <w:p w14:paraId="70A337FA" w14:textId="6E7DBCD7" w:rsidR="00C906F1" w:rsidRDefault="009039B4"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135E7A96" w14:textId="4BA04BEF" w:rsidR="00C906F1" w:rsidRPr="000F32AF" w:rsidRDefault="00C906F1" w:rsidP="00C906F1">
            <w:pPr>
              <w:tabs>
                <w:tab w:val="left" w:pos="1890"/>
                <w:tab w:val="left" w:pos="5040"/>
                <w:tab w:val="left" w:pos="6750"/>
                <w:tab w:val="left" w:pos="8370"/>
                <w:tab w:val="left" w:pos="10080"/>
                <w:tab w:val="left" w:pos="11970"/>
              </w:tabs>
              <w:rPr>
                <w:rFonts w:asciiTheme="minorHAnsi" w:hAnsiTheme="minorHAnsi" w:cs="Arial"/>
                <w:b/>
                <w:i/>
                <w:sz w:val="23"/>
                <w:szCs w:val="23"/>
              </w:rPr>
            </w:pPr>
            <w:r>
              <w:rPr>
                <w:rFonts w:asciiTheme="minorHAnsi" w:hAnsiTheme="minorHAnsi" w:cs="Arial"/>
                <w:sz w:val="23"/>
                <w:szCs w:val="23"/>
              </w:rPr>
              <w:t>Michelle Dougherty</w:t>
            </w:r>
          </w:p>
        </w:tc>
        <w:sdt>
          <w:sdtPr>
            <w:rPr>
              <w:rFonts w:asciiTheme="minorHAnsi" w:hAnsiTheme="minorHAnsi" w:cs="Arial"/>
              <w:sz w:val="23"/>
              <w:szCs w:val="23"/>
            </w:rPr>
            <w:id w:val="-954394351"/>
            <w14:checkbox>
              <w14:checked w14:val="1"/>
              <w14:checkedState w14:val="2612" w14:font="MS Gothic"/>
              <w14:uncheckedState w14:val="2610" w14:font="MS Gothic"/>
            </w14:checkbox>
          </w:sdtPr>
          <w:sdtEndPr/>
          <w:sdtContent>
            <w:tc>
              <w:tcPr>
                <w:tcW w:w="360" w:type="dxa"/>
                <w:vAlign w:val="center"/>
                <w:hideMark/>
              </w:tcPr>
              <w:p w14:paraId="2A91854A" w14:textId="1E699244" w:rsidR="00C906F1" w:rsidRDefault="003B1204"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32" w:type="dxa"/>
            <w:vAlign w:val="center"/>
          </w:tcPr>
          <w:p w14:paraId="2BB33596" w14:textId="53A83E0E" w:rsidR="00C906F1"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Donna Necke</w:t>
            </w:r>
          </w:p>
        </w:tc>
        <w:sdt>
          <w:sdtPr>
            <w:rPr>
              <w:rFonts w:asciiTheme="minorHAnsi" w:hAnsiTheme="minorHAnsi" w:cs="Arial"/>
              <w:sz w:val="23"/>
              <w:szCs w:val="23"/>
            </w:rPr>
            <w:id w:val="-1997323908"/>
            <w14:checkbox>
              <w14:checked w14:val="0"/>
              <w14:checkedState w14:val="2612" w14:font="MS Gothic"/>
              <w14:uncheckedState w14:val="2610" w14:font="MS Gothic"/>
            </w14:checkbox>
          </w:sdtPr>
          <w:sdtEndPr/>
          <w:sdtContent>
            <w:tc>
              <w:tcPr>
                <w:tcW w:w="450" w:type="dxa"/>
                <w:vAlign w:val="center"/>
                <w:hideMark/>
              </w:tcPr>
              <w:p w14:paraId="5A90B9D7" w14:textId="25D41B14" w:rsidR="00C906F1"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8" w:type="dxa"/>
            <w:vAlign w:val="center"/>
          </w:tcPr>
          <w:p w14:paraId="7D364B5D" w14:textId="6CBD81F9" w:rsidR="00C906F1" w:rsidRPr="007C3BF6" w:rsidRDefault="00C906F1" w:rsidP="00C906F1">
            <w:pPr>
              <w:tabs>
                <w:tab w:val="left" w:pos="1890"/>
                <w:tab w:val="left" w:pos="5040"/>
                <w:tab w:val="left" w:pos="6750"/>
                <w:tab w:val="left" w:pos="8370"/>
                <w:tab w:val="left" w:pos="10080"/>
                <w:tab w:val="left" w:pos="11970"/>
              </w:tabs>
              <w:rPr>
                <w:rFonts w:asciiTheme="minorHAnsi" w:hAnsiTheme="minorHAnsi" w:cs="Arial"/>
                <w:strike/>
                <w:sz w:val="23"/>
                <w:szCs w:val="23"/>
              </w:rPr>
            </w:pPr>
          </w:p>
        </w:tc>
      </w:tr>
      <w:tr w:rsidR="00C906F1" w14:paraId="3A917FB0" w14:textId="77777777" w:rsidTr="00A36C95">
        <w:sdt>
          <w:sdtPr>
            <w:rPr>
              <w:rFonts w:asciiTheme="minorHAnsi" w:hAnsiTheme="minorHAnsi" w:cs="Arial"/>
              <w:sz w:val="23"/>
              <w:szCs w:val="23"/>
            </w:rPr>
            <w:id w:val="-1505274822"/>
            <w14:checkbox>
              <w14:checked w14:val="1"/>
              <w14:checkedState w14:val="2612" w14:font="MS Gothic"/>
              <w14:uncheckedState w14:val="2610" w14:font="MS Gothic"/>
            </w14:checkbox>
          </w:sdtPr>
          <w:sdtEndPr/>
          <w:sdtContent>
            <w:tc>
              <w:tcPr>
                <w:tcW w:w="450" w:type="dxa"/>
                <w:vAlign w:val="center"/>
                <w:hideMark/>
              </w:tcPr>
              <w:p w14:paraId="4A9B5281" w14:textId="3AD9B6D8" w:rsidR="00C906F1" w:rsidRPr="00F93FBC" w:rsidRDefault="009039B4"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43B90A29" w14:textId="0223F17D" w:rsidR="00C906F1"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George Bradshaw</w:t>
            </w:r>
          </w:p>
        </w:tc>
        <w:sdt>
          <w:sdtPr>
            <w:rPr>
              <w:rFonts w:asciiTheme="minorHAnsi" w:hAnsiTheme="minorHAnsi" w:cs="Arial"/>
              <w:sz w:val="23"/>
              <w:szCs w:val="23"/>
            </w:rPr>
            <w:id w:val="1057276407"/>
            <w14:checkbox>
              <w14:checked w14:val="0"/>
              <w14:checkedState w14:val="2612" w14:font="MS Gothic"/>
              <w14:uncheckedState w14:val="2610" w14:font="MS Gothic"/>
            </w14:checkbox>
          </w:sdtPr>
          <w:sdtEndPr/>
          <w:sdtContent>
            <w:tc>
              <w:tcPr>
                <w:tcW w:w="450" w:type="dxa"/>
                <w:vAlign w:val="center"/>
              </w:tcPr>
              <w:p w14:paraId="6E533573" w14:textId="4174F18E" w:rsidR="00C906F1"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2CC7A4EE" w14:textId="563529B0" w:rsidR="00C906F1"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Matt Judd</w:t>
            </w:r>
          </w:p>
        </w:tc>
        <w:sdt>
          <w:sdtPr>
            <w:rPr>
              <w:rFonts w:asciiTheme="minorHAnsi" w:hAnsiTheme="minorHAnsi" w:cs="Arial"/>
              <w:sz w:val="23"/>
              <w:szCs w:val="23"/>
            </w:rPr>
            <w:id w:val="-79912440"/>
            <w14:checkbox>
              <w14:checked w14:val="1"/>
              <w14:checkedState w14:val="2612" w14:font="MS Gothic"/>
              <w14:uncheckedState w14:val="2610" w14:font="MS Gothic"/>
            </w14:checkbox>
          </w:sdtPr>
          <w:sdtEndPr/>
          <w:sdtContent>
            <w:tc>
              <w:tcPr>
                <w:tcW w:w="360" w:type="dxa"/>
                <w:vAlign w:val="center"/>
                <w:hideMark/>
              </w:tcPr>
              <w:p w14:paraId="020F16BB" w14:textId="18C384CE" w:rsidR="00C906F1" w:rsidRDefault="009039B4"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32" w:type="dxa"/>
            <w:vAlign w:val="center"/>
          </w:tcPr>
          <w:p w14:paraId="17E7B65D" w14:textId="6220F7FD" w:rsidR="00C906F1" w:rsidRPr="007A336F"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Bruce Nixon</w:t>
            </w:r>
          </w:p>
        </w:tc>
        <w:sdt>
          <w:sdtPr>
            <w:rPr>
              <w:rFonts w:asciiTheme="minorHAnsi" w:hAnsiTheme="minorHAnsi" w:cs="Arial"/>
              <w:sz w:val="23"/>
              <w:szCs w:val="23"/>
            </w:rPr>
            <w:id w:val="1191649533"/>
            <w14:checkbox>
              <w14:checked w14:val="0"/>
              <w14:checkedState w14:val="2612" w14:font="MS Gothic"/>
              <w14:uncheckedState w14:val="2610" w14:font="MS Gothic"/>
            </w14:checkbox>
          </w:sdtPr>
          <w:sdtEndPr/>
          <w:sdtContent>
            <w:tc>
              <w:tcPr>
                <w:tcW w:w="450" w:type="dxa"/>
                <w:vAlign w:val="center"/>
              </w:tcPr>
              <w:p w14:paraId="09A95FDA" w14:textId="0068C167" w:rsidR="00C906F1"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8" w:type="dxa"/>
            <w:vAlign w:val="center"/>
          </w:tcPr>
          <w:p w14:paraId="41CEEE1C" w14:textId="542DE317" w:rsidR="00C906F1" w:rsidRPr="00311C53"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p>
        </w:tc>
      </w:tr>
      <w:tr w:rsidR="00C906F1" w14:paraId="77981B25" w14:textId="77777777" w:rsidTr="00A36C95">
        <w:sdt>
          <w:sdtPr>
            <w:rPr>
              <w:rFonts w:asciiTheme="minorHAnsi" w:hAnsiTheme="minorHAnsi" w:cs="Arial"/>
              <w:sz w:val="23"/>
              <w:szCs w:val="23"/>
            </w:rPr>
            <w:id w:val="1118571124"/>
            <w14:checkbox>
              <w14:checked w14:val="1"/>
              <w14:checkedState w14:val="2612" w14:font="MS Gothic"/>
              <w14:uncheckedState w14:val="2610" w14:font="MS Gothic"/>
            </w14:checkbox>
          </w:sdtPr>
          <w:sdtEndPr/>
          <w:sdtContent>
            <w:tc>
              <w:tcPr>
                <w:tcW w:w="450" w:type="dxa"/>
                <w:vAlign w:val="center"/>
              </w:tcPr>
              <w:p w14:paraId="719A5B51" w14:textId="2C4F44D1" w:rsidR="00C906F1" w:rsidRDefault="009039B4"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49AE21B2" w14:textId="1EF9B480" w:rsidR="00C906F1"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Guadalupe De La Cruz</w:t>
            </w:r>
          </w:p>
        </w:tc>
        <w:sdt>
          <w:sdtPr>
            <w:rPr>
              <w:rFonts w:asciiTheme="minorHAnsi" w:hAnsiTheme="minorHAnsi" w:cs="Arial"/>
              <w:sz w:val="23"/>
              <w:szCs w:val="23"/>
            </w:rPr>
            <w:id w:val="615490471"/>
            <w14:checkbox>
              <w14:checked w14:val="1"/>
              <w14:checkedState w14:val="2612" w14:font="MS Gothic"/>
              <w14:uncheckedState w14:val="2610" w14:font="MS Gothic"/>
            </w14:checkbox>
          </w:sdtPr>
          <w:sdtEndPr/>
          <w:sdtContent>
            <w:tc>
              <w:tcPr>
                <w:tcW w:w="450" w:type="dxa"/>
                <w:vAlign w:val="center"/>
              </w:tcPr>
              <w:p w14:paraId="384F7977" w14:textId="55F0CC96" w:rsidR="00C906F1" w:rsidRDefault="009039B4"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5BF38EDD" w14:textId="6ABDF855" w:rsidR="00C906F1"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Sara Mestas</w:t>
            </w:r>
          </w:p>
        </w:tc>
        <w:sdt>
          <w:sdtPr>
            <w:rPr>
              <w:rFonts w:asciiTheme="minorHAnsi" w:hAnsiTheme="minorHAnsi" w:cs="Arial"/>
              <w:sz w:val="23"/>
              <w:szCs w:val="23"/>
            </w:rPr>
            <w:id w:val="-198554238"/>
            <w14:checkbox>
              <w14:checked w14:val="1"/>
              <w14:checkedState w14:val="2612" w14:font="MS Gothic"/>
              <w14:uncheckedState w14:val="2610" w14:font="MS Gothic"/>
            </w14:checkbox>
          </w:sdtPr>
          <w:sdtEndPr/>
          <w:sdtContent>
            <w:tc>
              <w:tcPr>
                <w:tcW w:w="360" w:type="dxa"/>
                <w:vAlign w:val="center"/>
              </w:tcPr>
              <w:p w14:paraId="29BC9CD0" w14:textId="584DC09A" w:rsidR="00C906F1" w:rsidRDefault="0010706B"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32" w:type="dxa"/>
            <w:vAlign w:val="center"/>
          </w:tcPr>
          <w:p w14:paraId="43D899F3" w14:textId="3D300E44" w:rsidR="00C906F1"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Chisa Uyeki</w:t>
            </w:r>
          </w:p>
        </w:tc>
        <w:sdt>
          <w:sdtPr>
            <w:rPr>
              <w:rFonts w:asciiTheme="minorHAnsi" w:hAnsiTheme="minorHAnsi" w:cs="Arial"/>
              <w:sz w:val="23"/>
              <w:szCs w:val="23"/>
            </w:rPr>
            <w:id w:val="122122173"/>
            <w14:checkbox>
              <w14:checked w14:val="0"/>
              <w14:checkedState w14:val="2612" w14:font="MS Gothic"/>
              <w14:uncheckedState w14:val="2610" w14:font="MS Gothic"/>
            </w14:checkbox>
          </w:sdtPr>
          <w:sdtEndPr/>
          <w:sdtContent>
            <w:tc>
              <w:tcPr>
                <w:tcW w:w="450" w:type="dxa"/>
                <w:vAlign w:val="center"/>
              </w:tcPr>
              <w:p w14:paraId="6796D691" w14:textId="4B219FC5" w:rsidR="00C906F1"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8" w:type="dxa"/>
            <w:vAlign w:val="center"/>
          </w:tcPr>
          <w:p w14:paraId="20B269F8" w14:textId="77777777" w:rsidR="00C906F1"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p>
        </w:tc>
      </w:tr>
      <w:tr w:rsidR="00C906F1" w14:paraId="5F23D2FD" w14:textId="77777777" w:rsidTr="00A36C95">
        <w:trPr>
          <w:trHeight w:val="414"/>
        </w:trPr>
        <w:tc>
          <w:tcPr>
            <w:tcW w:w="3690" w:type="dxa"/>
            <w:gridSpan w:val="2"/>
            <w:vAlign w:val="center"/>
          </w:tcPr>
          <w:p w14:paraId="5C2ABECE" w14:textId="342D8588" w:rsidR="00C906F1" w:rsidRPr="00357EB5" w:rsidRDefault="00C906F1" w:rsidP="00C906F1">
            <w:pPr>
              <w:tabs>
                <w:tab w:val="left" w:pos="1890"/>
                <w:tab w:val="left" w:pos="5040"/>
                <w:tab w:val="left" w:pos="6750"/>
                <w:tab w:val="left" w:pos="8370"/>
                <w:tab w:val="left" w:pos="10080"/>
                <w:tab w:val="left" w:pos="11970"/>
              </w:tabs>
              <w:rPr>
                <w:rFonts w:asciiTheme="minorHAnsi" w:hAnsiTheme="minorHAnsi" w:cs="Arial"/>
                <w:b/>
                <w:sz w:val="23"/>
                <w:szCs w:val="23"/>
              </w:rPr>
            </w:pPr>
            <w:r w:rsidRPr="00357EB5">
              <w:rPr>
                <w:rFonts w:asciiTheme="minorHAnsi" w:hAnsiTheme="minorHAnsi" w:cs="Arial"/>
                <w:b/>
                <w:sz w:val="23"/>
                <w:szCs w:val="23"/>
              </w:rPr>
              <w:t>Student Representatives:</w:t>
            </w:r>
          </w:p>
        </w:tc>
        <w:sdt>
          <w:sdtPr>
            <w:rPr>
              <w:rFonts w:asciiTheme="minorHAnsi" w:hAnsiTheme="minorHAnsi" w:cs="Arial"/>
              <w:sz w:val="23"/>
              <w:szCs w:val="23"/>
            </w:rPr>
            <w:id w:val="984440926"/>
            <w14:checkbox>
              <w14:checked w14:val="0"/>
              <w14:checkedState w14:val="2612" w14:font="MS Gothic"/>
              <w14:uncheckedState w14:val="2610" w14:font="MS Gothic"/>
            </w14:checkbox>
          </w:sdtPr>
          <w:sdtEndPr/>
          <w:sdtContent>
            <w:tc>
              <w:tcPr>
                <w:tcW w:w="450" w:type="dxa"/>
                <w:vAlign w:val="center"/>
              </w:tcPr>
              <w:p w14:paraId="6EE6C0D8" w14:textId="0E86BB89" w:rsidR="00C906F1"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258120C5" w14:textId="587D9B3D" w:rsidR="00C906F1" w:rsidRPr="00525A8E"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Jacob Duarte</w:t>
            </w:r>
          </w:p>
        </w:tc>
        <w:sdt>
          <w:sdtPr>
            <w:rPr>
              <w:rFonts w:asciiTheme="minorHAnsi" w:hAnsiTheme="minorHAnsi" w:cs="Arial"/>
              <w:sz w:val="23"/>
              <w:szCs w:val="23"/>
            </w:rPr>
            <w:id w:val="83423964"/>
            <w14:checkbox>
              <w14:checked w14:val="1"/>
              <w14:checkedState w14:val="2612" w14:font="MS Gothic"/>
              <w14:uncheckedState w14:val="2610" w14:font="MS Gothic"/>
            </w14:checkbox>
          </w:sdtPr>
          <w:sdtEndPr/>
          <w:sdtContent>
            <w:tc>
              <w:tcPr>
                <w:tcW w:w="360" w:type="dxa"/>
                <w:vAlign w:val="center"/>
                <w:hideMark/>
              </w:tcPr>
              <w:p w14:paraId="65D2FA9C" w14:textId="06CB39F0" w:rsidR="00C906F1" w:rsidRDefault="009039B4"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32" w:type="dxa"/>
            <w:vAlign w:val="center"/>
          </w:tcPr>
          <w:p w14:paraId="69E512BA" w14:textId="134AAF13" w:rsidR="00C906F1"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Michael Myers</w:t>
            </w:r>
          </w:p>
        </w:tc>
        <w:sdt>
          <w:sdtPr>
            <w:rPr>
              <w:rFonts w:asciiTheme="minorHAnsi" w:hAnsiTheme="minorHAnsi" w:cs="Arial"/>
              <w:sz w:val="23"/>
              <w:szCs w:val="23"/>
            </w:rPr>
            <w:id w:val="-840320494"/>
            <w14:checkbox>
              <w14:checked w14:val="0"/>
              <w14:checkedState w14:val="2612" w14:font="MS Gothic"/>
              <w14:uncheckedState w14:val="2610" w14:font="MS Gothic"/>
            </w14:checkbox>
          </w:sdtPr>
          <w:sdtEndPr/>
          <w:sdtContent>
            <w:tc>
              <w:tcPr>
                <w:tcW w:w="450" w:type="dxa"/>
                <w:vAlign w:val="center"/>
              </w:tcPr>
              <w:p w14:paraId="140C6488" w14:textId="3E1600DF" w:rsidR="00C906F1"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8" w:type="dxa"/>
            <w:vAlign w:val="center"/>
          </w:tcPr>
          <w:p w14:paraId="3A796BA8" w14:textId="28B86FBF" w:rsidR="00C906F1" w:rsidRPr="00EF1135" w:rsidRDefault="00C906F1" w:rsidP="00C906F1">
            <w:pPr>
              <w:tabs>
                <w:tab w:val="left" w:pos="1890"/>
                <w:tab w:val="left" w:pos="5040"/>
                <w:tab w:val="left" w:pos="6750"/>
                <w:tab w:val="left" w:pos="8370"/>
                <w:tab w:val="left" w:pos="10080"/>
                <w:tab w:val="left" w:pos="11970"/>
              </w:tabs>
              <w:rPr>
                <w:rFonts w:asciiTheme="minorHAnsi" w:hAnsiTheme="minorHAnsi" w:cs="Arial"/>
                <w:sz w:val="22"/>
                <w:szCs w:val="23"/>
              </w:rPr>
            </w:pPr>
            <w:r>
              <w:rPr>
                <w:rFonts w:asciiTheme="minorHAnsi" w:hAnsiTheme="minorHAnsi" w:cs="Arial"/>
                <w:sz w:val="22"/>
                <w:szCs w:val="23"/>
              </w:rPr>
              <w:t>Sophia Ruiz</w:t>
            </w:r>
          </w:p>
        </w:tc>
      </w:tr>
    </w:tbl>
    <w:p w14:paraId="09A51091" w14:textId="640018DB" w:rsidR="003A1A2C" w:rsidRPr="00944B48" w:rsidRDefault="002A2660" w:rsidP="008B78F8">
      <w:pPr>
        <w:outlineLvl w:val="0"/>
        <w:rPr>
          <w:rFonts w:ascii="Arial Narrow" w:hAnsi="Arial Narrow" w:cs="Arial"/>
          <w:b/>
          <w:sz w:val="22"/>
          <w:szCs w:val="22"/>
        </w:rPr>
      </w:pPr>
      <w:r>
        <w:rPr>
          <w:rFonts w:ascii="Arial Narrow" w:hAnsi="Arial Narrow" w:cs="Arial"/>
          <w:b/>
          <w:sz w:val="22"/>
          <w:szCs w:val="22"/>
        </w:rPr>
        <w:t xml:space="preserve">Guests: </w:t>
      </w:r>
    </w:p>
    <w:tbl>
      <w:tblPr>
        <w:tblpPr w:leftFromText="180" w:rightFromText="180" w:vertAnchor="text" w:tblpX="-660" w:tblpY="1"/>
        <w:tblOverlap w:val="never"/>
        <w:tblW w:w="1440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615"/>
        <w:gridCol w:w="4230"/>
        <w:gridCol w:w="6120"/>
        <w:gridCol w:w="3435"/>
      </w:tblGrid>
      <w:tr w:rsidR="00D11DA1" w:rsidRPr="00122812" w14:paraId="713C3E4B" w14:textId="390B165B" w:rsidTr="00795E05">
        <w:trPr>
          <w:trHeight w:val="696"/>
        </w:trPr>
        <w:tc>
          <w:tcPr>
            <w:tcW w:w="615" w:type="dxa"/>
            <w:tcBorders>
              <w:top w:val="double" w:sz="4" w:space="0" w:color="auto"/>
              <w:bottom w:val="single" w:sz="4" w:space="0" w:color="auto"/>
              <w:right w:val="double" w:sz="4" w:space="0" w:color="FFFFFF" w:themeColor="background1"/>
            </w:tcBorders>
            <w:shd w:val="clear" w:color="auto" w:fill="0C0C0C"/>
            <w:vAlign w:val="center"/>
          </w:tcPr>
          <w:p w14:paraId="1BBF1A87" w14:textId="274D8E03" w:rsidR="00D11DA1" w:rsidRPr="009C321A" w:rsidRDefault="00D11DA1" w:rsidP="001B080B">
            <w:pPr>
              <w:jc w:val="center"/>
              <w:rPr>
                <w:rFonts w:ascii="Arial Narrow" w:hAnsi="Arial Narrow" w:cs="Arial"/>
                <w:b/>
                <w:sz w:val="20"/>
                <w:szCs w:val="20"/>
              </w:rPr>
            </w:pPr>
            <w:bookmarkStart w:id="0" w:name="_Hlk260053563"/>
            <w:r w:rsidRPr="009C321A">
              <w:rPr>
                <w:rFonts w:ascii="Arial Narrow" w:hAnsi="Arial Narrow" w:cs="Arial"/>
                <w:b/>
                <w:sz w:val="20"/>
                <w:szCs w:val="20"/>
              </w:rPr>
              <w:t>Item</w:t>
            </w:r>
            <w:r>
              <w:rPr>
                <w:rFonts w:ascii="Arial Narrow" w:hAnsi="Arial Narrow" w:cs="Arial"/>
                <w:b/>
                <w:sz w:val="20"/>
                <w:szCs w:val="20"/>
              </w:rPr>
              <w:t xml:space="preserve"> No.</w:t>
            </w:r>
          </w:p>
        </w:tc>
        <w:tc>
          <w:tcPr>
            <w:tcW w:w="4230" w:type="dxa"/>
            <w:tcBorders>
              <w:top w:val="double" w:sz="4" w:space="0" w:color="auto"/>
              <w:left w:val="double" w:sz="4" w:space="0" w:color="FFFFFF" w:themeColor="background1"/>
              <w:bottom w:val="single" w:sz="4" w:space="0" w:color="auto"/>
              <w:right w:val="double" w:sz="4" w:space="0" w:color="FFFFFF" w:themeColor="background1"/>
            </w:tcBorders>
            <w:shd w:val="clear" w:color="auto" w:fill="0C0C0C"/>
            <w:vAlign w:val="center"/>
          </w:tcPr>
          <w:p w14:paraId="0D697DF8" w14:textId="5BA4F0FD" w:rsidR="00D11DA1" w:rsidRPr="009C321A" w:rsidRDefault="00D11DA1" w:rsidP="002A208E">
            <w:pPr>
              <w:jc w:val="center"/>
              <w:rPr>
                <w:rFonts w:ascii="Arial Narrow" w:hAnsi="Arial Narrow" w:cs="Arial"/>
                <w:b/>
                <w:sz w:val="20"/>
                <w:szCs w:val="20"/>
              </w:rPr>
            </w:pPr>
            <w:r w:rsidRPr="009C321A">
              <w:rPr>
                <w:rFonts w:ascii="Arial Narrow" w:hAnsi="Arial Narrow" w:cs="Arial"/>
                <w:b/>
                <w:sz w:val="20"/>
                <w:szCs w:val="20"/>
              </w:rPr>
              <w:t xml:space="preserve">Agenda </w:t>
            </w:r>
            <w:r>
              <w:rPr>
                <w:rFonts w:ascii="Arial Narrow" w:hAnsi="Arial Narrow" w:cs="Arial"/>
                <w:b/>
                <w:sz w:val="20"/>
                <w:szCs w:val="20"/>
              </w:rPr>
              <w:t>Item</w:t>
            </w:r>
          </w:p>
        </w:tc>
        <w:tc>
          <w:tcPr>
            <w:tcW w:w="6120" w:type="dxa"/>
            <w:tcBorders>
              <w:top w:val="double" w:sz="4" w:space="0" w:color="auto"/>
              <w:left w:val="double" w:sz="4" w:space="0" w:color="FFFFFF" w:themeColor="background1"/>
              <w:bottom w:val="single" w:sz="4" w:space="0" w:color="auto"/>
            </w:tcBorders>
            <w:shd w:val="clear" w:color="auto" w:fill="0C0C0C"/>
            <w:vAlign w:val="center"/>
          </w:tcPr>
          <w:p w14:paraId="466A25E3" w14:textId="5E0ABED2" w:rsidR="00D11DA1" w:rsidRPr="009C321A" w:rsidRDefault="00D11DA1" w:rsidP="002A208E">
            <w:pPr>
              <w:jc w:val="center"/>
              <w:rPr>
                <w:rFonts w:ascii="Arial Narrow" w:hAnsi="Arial Narrow" w:cs="Arial"/>
                <w:b/>
                <w:sz w:val="20"/>
                <w:szCs w:val="20"/>
              </w:rPr>
            </w:pPr>
            <w:r>
              <w:rPr>
                <w:rFonts w:ascii="Arial Narrow" w:hAnsi="Arial Narrow" w:cs="Arial"/>
                <w:b/>
                <w:sz w:val="20"/>
                <w:szCs w:val="20"/>
              </w:rPr>
              <w:t>Discussion</w:t>
            </w:r>
          </w:p>
        </w:tc>
        <w:tc>
          <w:tcPr>
            <w:tcW w:w="3435" w:type="dxa"/>
            <w:tcBorders>
              <w:top w:val="double" w:sz="4" w:space="0" w:color="auto"/>
              <w:left w:val="double" w:sz="4" w:space="0" w:color="FFFFFF" w:themeColor="background1"/>
              <w:bottom w:val="single" w:sz="4" w:space="0" w:color="auto"/>
            </w:tcBorders>
            <w:shd w:val="clear" w:color="auto" w:fill="0C0C0C"/>
            <w:vAlign w:val="center"/>
          </w:tcPr>
          <w:p w14:paraId="79656B62" w14:textId="25322677" w:rsidR="00D11DA1" w:rsidRDefault="00E344B9" w:rsidP="002A208E">
            <w:pPr>
              <w:tabs>
                <w:tab w:val="left" w:pos="4032"/>
              </w:tabs>
              <w:jc w:val="center"/>
              <w:rPr>
                <w:rFonts w:ascii="Arial Narrow" w:hAnsi="Arial Narrow" w:cs="Arial"/>
                <w:b/>
                <w:sz w:val="20"/>
                <w:szCs w:val="20"/>
              </w:rPr>
            </w:pPr>
            <w:r>
              <w:rPr>
                <w:rFonts w:ascii="Arial Narrow" w:hAnsi="Arial Narrow" w:cs="Arial"/>
                <w:b/>
                <w:sz w:val="20"/>
                <w:szCs w:val="20"/>
              </w:rPr>
              <w:t>Outcome</w:t>
            </w:r>
          </w:p>
        </w:tc>
      </w:tr>
      <w:tr w:rsidR="00D11DA1" w:rsidRPr="00C0115A" w14:paraId="70CD8C91" w14:textId="2D7FDA81" w:rsidTr="00165BE5">
        <w:trPr>
          <w:trHeight w:val="1253"/>
        </w:trPr>
        <w:tc>
          <w:tcPr>
            <w:tcW w:w="615" w:type="dxa"/>
          </w:tcPr>
          <w:p w14:paraId="14DEF4BF" w14:textId="6DAE9915" w:rsidR="00D11DA1" w:rsidRDefault="004F1AA0" w:rsidP="001B080B">
            <w:pPr>
              <w:jc w:val="center"/>
              <w:rPr>
                <w:rFonts w:ascii="Arial Narrow" w:hAnsi="Arial Narrow" w:cs="Arial"/>
              </w:rPr>
            </w:pPr>
            <w:r>
              <w:rPr>
                <w:rFonts w:ascii="Arial Narrow" w:hAnsi="Arial Narrow" w:cs="Arial"/>
              </w:rPr>
              <w:t>1.0</w:t>
            </w:r>
          </w:p>
        </w:tc>
        <w:tc>
          <w:tcPr>
            <w:tcW w:w="4230" w:type="dxa"/>
          </w:tcPr>
          <w:p w14:paraId="2B1FA572" w14:textId="77777777" w:rsidR="00D11DA1" w:rsidRDefault="004F1AA0" w:rsidP="00237644">
            <w:pPr>
              <w:rPr>
                <w:rFonts w:ascii="Arial Narrow" w:hAnsi="Arial Narrow" w:cs="Arial"/>
                <w:b/>
              </w:rPr>
            </w:pPr>
            <w:r w:rsidRPr="00BA0DAD">
              <w:rPr>
                <w:rFonts w:ascii="Arial Narrow" w:hAnsi="Arial Narrow" w:cs="Arial"/>
                <w:b/>
              </w:rPr>
              <w:t>Review Today’s Agenda</w:t>
            </w:r>
            <w:r w:rsidR="00557786">
              <w:rPr>
                <w:rFonts w:ascii="Arial Narrow" w:hAnsi="Arial Narrow" w:cs="Arial"/>
                <w:b/>
              </w:rPr>
              <w:t xml:space="preserve"> and Minutes from December 2, 2019</w:t>
            </w:r>
          </w:p>
          <w:p w14:paraId="485FED7F" w14:textId="638D31C4" w:rsidR="0029003F" w:rsidRPr="0029003F" w:rsidRDefault="0029003F" w:rsidP="00237644">
            <w:pPr>
              <w:rPr>
                <w:rFonts w:ascii="Arial Narrow" w:hAnsi="Arial Narrow" w:cs="Arial"/>
              </w:rPr>
            </w:pPr>
            <w:r w:rsidRPr="0029003F">
              <w:rPr>
                <w:rFonts w:ascii="Arial Narrow" w:hAnsi="Arial Narrow" w:cs="Arial"/>
              </w:rPr>
              <w:t>Discussion regarding</w:t>
            </w:r>
            <w:r>
              <w:rPr>
                <w:rFonts w:ascii="Arial Narrow" w:hAnsi="Arial Narrow" w:cs="Arial"/>
              </w:rPr>
              <w:t xml:space="preserve"> what should be done with “Outcomes.” Who should be notified?</w:t>
            </w:r>
          </w:p>
        </w:tc>
        <w:tc>
          <w:tcPr>
            <w:tcW w:w="6120" w:type="dxa"/>
          </w:tcPr>
          <w:p w14:paraId="5ACBCFBB" w14:textId="79C22369" w:rsidR="004C28AF" w:rsidRDefault="00DF1110" w:rsidP="006F2E2A">
            <w:pPr>
              <w:rPr>
                <w:rFonts w:ascii="Arial Narrow" w:hAnsi="Arial Narrow" w:cs="Arial"/>
              </w:rPr>
            </w:pPr>
            <w:r>
              <w:rPr>
                <w:rFonts w:ascii="Arial Narrow" w:hAnsi="Arial Narrow" w:cs="Arial"/>
              </w:rPr>
              <w:t xml:space="preserve">#7 – </w:t>
            </w:r>
            <w:r w:rsidR="000E775B">
              <w:rPr>
                <w:rFonts w:ascii="Arial Narrow" w:hAnsi="Arial Narrow" w:cs="Arial"/>
              </w:rPr>
              <w:t xml:space="preserve">There was a </w:t>
            </w:r>
            <w:r>
              <w:rPr>
                <w:rFonts w:ascii="Arial Narrow" w:hAnsi="Arial Narrow" w:cs="Arial"/>
              </w:rPr>
              <w:t>discussion regarding AQ recommendations approved by the Council at the December 2 meeting and how changes have yet to be made.</w:t>
            </w:r>
          </w:p>
          <w:p w14:paraId="2D21F1E2" w14:textId="3D11320E" w:rsidR="003B1204" w:rsidRDefault="003B1204" w:rsidP="006F2E2A">
            <w:pPr>
              <w:rPr>
                <w:rFonts w:ascii="Arial Narrow" w:hAnsi="Arial Narrow" w:cs="Arial"/>
              </w:rPr>
            </w:pPr>
          </w:p>
          <w:p w14:paraId="72CF3A75" w14:textId="57BA0B51" w:rsidR="003B1204" w:rsidRDefault="003B1204" w:rsidP="006F2E2A">
            <w:pPr>
              <w:rPr>
                <w:rFonts w:ascii="Arial Narrow" w:hAnsi="Arial Narrow" w:cs="Arial"/>
              </w:rPr>
            </w:pPr>
            <w:r>
              <w:rPr>
                <w:rFonts w:ascii="Arial Narrow" w:hAnsi="Arial Narrow" w:cs="Arial"/>
              </w:rPr>
              <w:t>What happens when a decision</w:t>
            </w:r>
            <w:r w:rsidR="00F07583">
              <w:rPr>
                <w:rFonts w:ascii="Arial Narrow" w:hAnsi="Arial Narrow" w:cs="Arial"/>
              </w:rPr>
              <w:t xml:space="preserve"> is made</w:t>
            </w:r>
            <w:r>
              <w:rPr>
                <w:rFonts w:ascii="Arial Narrow" w:hAnsi="Arial Narrow" w:cs="Arial"/>
              </w:rPr>
              <w:t xml:space="preserve"> here? We would want to make sure we have</w:t>
            </w:r>
            <w:r w:rsidR="00AD351E">
              <w:rPr>
                <w:rFonts w:ascii="Arial Narrow" w:hAnsi="Arial Narrow" w:cs="Arial"/>
              </w:rPr>
              <w:t xml:space="preserve"> a clear understanding that the </w:t>
            </w:r>
            <w:r>
              <w:rPr>
                <w:rFonts w:ascii="Arial Narrow" w:hAnsi="Arial Narrow" w:cs="Arial"/>
              </w:rPr>
              <w:t>items</w:t>
            </w:r>
            <w:r w:rsidR="00AD351E">
              <w:rPr>
                <w:rFonts w:ascii="Arial Narrow" w:hAnsi="Arial Narrow" w:cs="Arial"/>
              </w:rPr>
              <w:t xml:space="preserve"> being approved</w:t>
            </w:r>
            <w:r>
              <w:rPr>
                <w:rFonts w:ascii="Arial Narrow" w:hAnsi="Arial Narrow" w:cs="Arial"/>
              </w:rPr>
              <w:t xml:space="preserve"> have been executed.</w:t>
            </w:r>
          </w:p>
          <w:p w14:paraId="40B94464" w14:textId="1E764F75" w:rsidR="00B17F40" w:rsidRDefault="00B17F40" w:rsidP="006F2E2A">
            <w:pPr>
              <w:rPr>
                <w:rFonts w:ascii="Arial Narrow" w:hAnsi="Arial Narrow" w:cs="Arial"/>
              </w:rPr>
            </w:pPr>
          </w:p>
          <w:p w14:paraId="73D003E6" w14:textId="400FCEBA" w:rsidR="003B1204" w:rsidRDefault="003B1204" w:rsidP="006F2E2A">
            <w:pPr>
              <w:rPr>
                <w:rFonts w:ascii="Arial Narrow" w:hAnsi="Arial Narrow" w:cs="Arial"/>
              </w:rPr>
            </w:pPr>
            <w:r>
              <w:rPr>
                <w:rFonts w:ascii="Arial Narrow" w:hAnsi="Arial Narrow" w:cs="Arial"/>
              </w:rPr>
              <w:t xml:space="preserve">David </w:t>
            </w:r>
            <w:r w:rsidR="00F07583">
              <w:rPr>
                <w:rFonts w:ascii="Arial Narrow" w:hAnsi="Arial Narrow" w:cs="Arial"/>
              </w:rPr>
              <w:t>share</w:t>
            </w:r>
            <w:r w:rsidR="000E775B">
              <w:rPr>
                <w:rFonts w:ascii="Arial Narrow" w:hAnsi="Arial Narrow" w:cs="Arial"/>
              </w:rPr>
              <w:t>d</w:t>
            </w:r>
            <w:r w:rsidR="00F07583">
              <w:rPr>
                <w:rFonts w:ascii="Arial Narrow" w:hAnsi="Arial Narrow" w:cs="Arial"/>
              </w:rPr>
              <w:t xml:space="preserve"> that </w:t>
            </w:r>
            <w:r>
              <w:rPr>
                <w:rFonts w:ascii="Arial Narrow" w:hAnsi="Arial Narrow" w:cs="Arial"/>
              </w:rPr>
              <w:t xml:space="preserve">some issues are only minor edits – </w:t>
            </w:r>
            <w:r w:rsidR="00AD351E">
              <w:rPr>
                <w:rFonts w:ascii="Arial Narrow" w:hAnsi="Arial Narrow" w:cs="Arial"/>
              </w:rPr>
              <w:t>others can</w:t>
            </w:r>
            <w:r w:rsidR="00F07583">
              <w:rPr>
                <w:rFonts w:ascii="Arial Narrow" w:hAnsi="Arial Narrow" w:cs="Arial"/>
              </w:rPr>
              <w:t>/should</w:t>
            </w:r>
            <w:r w:rsidR="00AD351E">
              <w:rPr>
                <w:rFonts w:ascii="Arial Narrow" w:hAnsi="Arial Narrow" w:cs="Arial"/>
              </w:rPr>
              <w:t xml:space="preserve"> go through Academic S</w:t>
            </w:r>
            <w:r>
              <w:rPr>
                <w:rFonts w:ascii="Arial Narrow" w:hAnsi="Arial Narrow" w:cs="Arial"/>
              </w:rPr>
              <w:t xml:space="preserve">enate. </w:t>
            </w:r>
            <w:r w:rsidR="00F07583">
              <w:rPr>
                <w:rFonts w:ascii="Arial Narrow" w:hAnsi="Arial Narrow" w:cs="Arial"/>
              </w:rPr>
              <w:t>How should this be filtered? The recommendation</w:t>
            </w:r>
            <w:r>
              <w:rPr>
                <w:rFonts w:ascii="Arial Narrow" w:hAnsi="Arial Narrow" w:cs="Arial"/>
              </w:rPr>
              <w:t xml:space="preserve"> was sent to Senate; however, hasn’t been implemented. David </w:t>
            </w:r>
            <w:r w:rsidR="000E775B">
              <w:rPr>
                <w:rFonts w:ascii="Arial Narrow" w:hAnsi="Arial Narrow" w:cs="Arial"/>
              </w:rPr>
              <w:t xml:space="preserve">said </w:t>
            </w:r>
            <w:r>
              <w:rPr>
                <w:rFonts w:ascii="Arial Narrow" w:hAnsi="Arial Narrow" w:cs="Arial"/>
              </w:rPr>
              <w:t>that</w:t>
            </w:r>
            <w:r w:rsidR="00F07583">
              <w:rPr>
                <w:rFonts w:ascii="Arial Narrow" w:hAnsi="Arial Narrow" w:cs="Arial"/>
              </w:rPr>
              <w:t xml:space="preserve"> in past practice, </w:t>
            </w:r>
            <w:r>
              <w:rPr>
                <w:rFonts w:ascii="Arial Narrow" w:hAnsi="Arial Narrow" w:cs="Arial"/>
              </w:rPr>
              <w:t>multiple people reported the issues to IT</w:t>
            </w:r>
            <w:r w:rsidR="000E775B">
              <w:rPr>
                <w:rFonts w:ascii="Arial Narrow" w:hAnsi="Arial Narrow" w:cs="Arial"/>
              </w:rPr>
              <w:t>, which was problematic</w:t>
            </w:r>
            <w:r>
              <w:rPr>
                <w:rFonts w:ascii="Arial Narrow" w:hAnsi="Arial Narrow" w:cs="Arial"/>
              </w:rPr>
              <w:t xml:space="preserve">. </w:t>
            </w:r>
            <w:r w:rsidR="00F07583">
              <w:rPr>
                <w:rFonts w:ascii="Arial Narrow" w:hAnsi="Arial Narrow" w:cs="Arial"/>
              </w:rPr>
              <w:t xml:space="preserve"> Francisco </w:t>
            </w:r>
            <w:r w:rsidR="000E775B">
              <w:rPr>
                <w:rFonts w:ascii="Arial Narrow" w:hAnsi="Arial Narrow" w:cs="Arial"/>
              </w:rPr>
              <w:t xml:space="preserve">said </w:t>
            </w:r>
            <w:r w:rsidR="00F07583">
              <w:rPr>
                <w:rFonts w:ascii="Arial Narrow" w:hAnsi="Arial Narrow" w:cs="Arial"/>
              </w:rPr>
              <w:t xml:space="preserve">that </w:t>
            </w:r>
            <w:r w:rsidR="000E775B">
              <w:rPr>
                <w:rFonts w:ascii="Arial Narrow" w:hAnsi="Arial Narrow" w:cs="Arial"/>
              </w:rPr>
              <w:t>an IT rep used to attend SSSPAC meetings</w:t>
            </w:r>
            <w:r w:rsidR="00F07583">
              <w:rPr>
                <w:rFonts w:ascii="Arial Narrow" w:hAnsi="Arial Narrow" w:cs="Arial"/>
              </w:rPr>
              <w:t xml:space="preserve">, which helped changes move faster. </w:t>
            </w:r>
          </w:p>
          <w:p w14:paraId="38E8A08B" w14:textId="6B47173D" w:rsidR="00B17F40" w:rsidRDefault="00B17F40" w:rsidP="006F2E2A">
            <w:pPr>
              <w:rPr>
                <w:rFonts w:ascii="Arial Narrow" w:hAnsi="Arial Narrow" w:cs="Arial"/>
              </w:rPr>
            </w:pPr>
          </w:p>
          <w:p w14:paraId="514085C4" w14:textId="2B897B97" w:rsidR="003B1204" w:rsidRDefault="00F07583" w:rsidP="006F2E2A">
            <w:pPr>
              <w:rPr>
                <w:rFonts w:ascii="Arial Narrow" w:hAnsi="Arial Narrow" w:cs="Arial"/>
              </w:rPr>
            </w:pPr>
            <w:r>
              <w:rPr>
                <w:rFonts w:ascii="Arial Narrow" w:hAnsi="Arial Narrow" w:cs="Arial"/>
              </w:rPr>
              <w:t xml:space="preserve">Lance </w:t>
            </w:r>
            <w:r w:rsidR="000E775B">
              <w:rPr>
                <w:rFonts w:ascii="Arial Narrow" w:hAnsi="Arial Narrow" w:cs="Arial"/>
              </w:rPr>
              <w:t xml:space="preserve">said </w:t>
            </w:r>
            <w:r>
              <w:rPr>
                <w:rFonts w:ascii="Arial Narrow" w:hAnsi="Arial Narrow" w:cs="Arial"/>
              </w:rPr>
              <w:t>that it is a matter of communication between SSSPAC and SP&amp;S to document that IT implements any changes.</w:t>
            </w:r>
            <w:r w:rsidR="00B1771C">
              <w:rPr>
                <w:rFonts w:ascii="Arial Narrow" w:hAnsi="Arial Narrow" w:cs="Arial"/>
              </w:rPr>
              <w:t xml:space="preserve"> </w:t>
            </w:r>
            <w:r w:rsidR="000E775B">
              <w:rPr>
                <w:rFonts w:ascii="Arial Narrow" w:hAnsi="Arial Narrow" w:cs="Arial"/>
              </w:rPr>
              <w:t xml:space="preserve">Suggested </w:t>
            </w:r>
            <w:r w:rsidR="00B1771C">
              <w:rPr>
                <w:rFonts w:ascii="Arial Narrow" w:hAnsi="Arial Narrow" w:cs="Arial"/>
              </w:rPr>
              <w:t>that someone on the Council should reach out to IT on behalf of SP&amp;S.</w:t>
            </w:r>
          </w:p>
          <w:p w14:paraId="556D79EC" w14:textId="77777777" w:rsidR="002F0443" w:rsidRDefault="002F0443" w:rsidP="006F2E2A">
            <w:pPr>
              <w:rPr>
                <w:rFonts w:ascii="Arial Narrow" w:hAnsi="Arial Narrow" w:cs="Arial"/>
              </w:rPr>
            </w:pPr>
            <w:bookmarkStart w:id="1" w:name="_GoBack"/>
            <w:bookmarkEnd w:id="1"/>
          </w:p>
          <w:p w14:paraId="6779DA8A" w14:textId="54570BF2" w:rsidR="003B1204" w:rsidRDefault="003B1204" w:rsidP="006F2E2A">
            <w:pPr>
              <w:rPr>
                <w:rFonts w:ascii="Arial Narrow" w:hAnsi="Arial Narrow" w:cs="Arial"/>
              </w:rPr>
            </w:pPr>
            <w:r>
              <w:rPr>
                <w:rFonts w:ascii="Arial Narrow" w:hAnsi="Arial Narrow" w:cs="Arial"/>
              </w:rPr>
              <w:t xml:space="preserve">David </w:t>
            </w:r>
            <w:r w:rsidR="000E775B">
              <w:rPr>
                <w:rFonts w:ascii="Arial Narrow" w:hAnsi="Arial Narrow" w:cs="Arial"/>
              </w:rPr>
              <w:t xml:space="preserve">said </w:t>
            </w:r>
            <w:r>
              <w:rPr>
                <w:rFonts w:ascii="Arial Narrow" w:hAnsi="Arial Narrow" w:cs="Arial"/>
              </w:rPr>
              <w:t>that it’s a good idea to send SP&amp;S minutes to IT.</w:t>
            </w:r>
          </w:p>
          <w:p w14:paraId="30B4BFF5" w14:textId="77777777" w:rsidR="003B1204" w:rsidRDefault="003B1204" w:rsidP="006F2E2A">
            <w:pPr>
              <w:rPr>
                <w:rFonts w:ascii="Arial Narrow" w:hAnsi="Arial Narrow" w:cs="Arial"/>
              </w:rPr>
            </w:pPr>
            <w:r>
              <w:rPr>
                <w:rFonts w:ascii="Arial Narrow" w:hAnsi="Arial Narrow" w:cs="Arial"/>
              </w:rPr>
              <w:t>For others that need to be forwarded to Academic Senate, note on th</w:t>
            </w:r>
            <w:r w:rsidR="0010706B">
              <w:rPr>
                <w:rFonts w:ascii="Arial Narrow" w:hAnsi="Arial Narrow" w:cs="Arial"/>
              </w:rPr>
              <w:t>e minutes which recommendations need to be approved by Senate.</w:t>
            </w:r>
          </w:p>
          <w:p w14:paraId="29EFD510" w14:textId="5917555C" w:rsidR="00B17F40" w:rsidRPr="00385D1A" w:rsidRDefault="00B17F40" w:rsidP="006F2E2A">
            <w:pPr>
              <w:rPr>
                <w:rFonts w:ascii="Arial Narrow" w:hAnsi="Arial Narrow" w:cs="Arial"/>
              </w:rPr>
            </w:pPr>
          </w:p>
        </w:tc>
        <w:tc>
          <w:tcPr>
            <w:tcW w:w="3435" w:type="dxa"/>
          </w:tcPr>
          <w:p w14:paraId="5FC4BF17" w14:textId="675C607B" w:rsidR="006E084F" w:rsidRDefault="0010706B" w:rsidP="006F2E2A">
            <w:pPr>
              <w:tabs>
                <w:tab w:val="left" w:pos="4032"/>
              </w:tabs>
              <w:rPr>
                <w:rFonts w:ascii="Arial Narrow" w:hAnsi="Arial Narrow" w:cs="Arial"/>
              </w:rPr>
            </w:pPr>
            <w:r>
              <w:rPr>
                <w:rFonts w:ascii="Arial Narrow" w:hAnsi="Arial Narrow" w:cs="Arial"/>
              </w:rPr>
              <w:lastRenderedPageBreak/>
              <w:t xml:space="preserve">David will represent SP&amp;S and forward SP&amp;S minutes to IT, showing approved recommendations that need to be done. </w:t>
            </w:r>
          </w:p>
          <w:p w14:paraId="51FDDDB8" w14:textId="77777777" w:rsidR="0010706B" w:rsidRDefault="0010706B" w:rsidP="006F2E2A">
            <w:pPr>
              <w:tabs>
                <w:tab w:val="left" w:pos="4032"/>
              </w:tabs>
              <w:rPr>
                <w:rFonts w:ascii="Arial Narrow" w:hAnsi="Arial Narrow" w:cs="Arial"/>
              </w:rPr>
            </w:pPr>
          </w:p>
          <w:p w14:paraId="314BC9D2" w14:textId="77777777" w:rsidR="0010706B" w:rsidRDefault="0010706B" w:rsidP="006F2E2A">
            <w:pPr>
              <w:tabs>
                <w:tab w:val="left" w:pos="4032"/>
              </w:tabs>
              <w:rPr>
                <w:rFonts w:ascii="Arial Narrow" w:hAnsi="Arial Narrow" w:cs="Arial"/>
              </w:rPr>
            </w:pPr>
            <w:r>
              <w:rPr>
                <w:rFonts w:ascii="Arial Narrow" w:hAnsi="Arial Narrow" w:cs="Arial"/>
              </w:rPr>
              <w:t xml:space="preserve">Minutes approved. </w:t>
            </w:r>
          </w:p>
          <w:p w14:paraId="2C51A944" w14:textId="77777777" w:rsidR="0010706B" w:rsidRDefault="0010706B" w:rsidP="006F2E2A">
            <w:pPr>
              <w:tabs>
                <w:tab w:val="left" w:pos="4032"/>
              </w:tabs>
              <w:rPr>
                <w:rFonts w:ascii="Arial Narrow" w:hAnsi="Arial Narrow" w:cs="Arial"/>
              </w:rPr>
            </w:pPr>
          </w:p>
          <w:p w14:paraId="09B4069F" w14:textId="77777777" w:rsidR="0010706B" w:rsidRDefault="0010706B" w:rsidP="006F2E2A">
            <w:pPr>
              <w:tabs>
                <w:tab w:val="left" w:pos="4032"/>
              </w:tabs>
              <w:rPr>
                <w:rFonts w:ascii="Arial Narrow" w:hAnsi="Arial Narrow" w:cs="Arial"/>
              </w:rPr>
            </w:pPr>
          </w:p>
          <w:p w14:paraId="65176C3A" w14:textId="77777777" w:rsidR="0010706B" w:rsidRDefault="0010706B" w:rsidP="006F2E2A">
            <w:pPr>
              <w:tabs>
                <w:tab w:val="left" w:pos="4032"/>
              </w:tabs>
              <w:rPr>
                <w:rFonts w:ascii="Arial Narrow" w:hAnsi="Arial Narrow" w:cs="Arial"/>
              </w:rPr>
            </w:pPr>
          </w:p>
          <w:p w14:paraId="1CEE601C" w14:textId="602557AE" w:rsidR="0010706B" w:rsidRPr="00C0115A" w:rsidRDefault="0010706B" w:rsidP="006F2E2A">
            <w:pPr>
              <w:tabs>
                <w:tab w:val="left" w:pos="4032"/>
              </w:tabs>
              <w:rPr>
                <w:rFonts w:ascii="Arial Narrow" w:hAnsi="Arial Narrow" w:cs="Arial"/>
              </w:rPr>
            </w:pPr>
            <w:r>
              <w:rPr>
                <w:rFonts w:ascii="Arial Narrow" w:hAnsi="Arial Narrow" w:cs="Arial"/>
              </w:rPr>
              <w:t>Accreditation Standard IV.A.7</w:t>
            </w:r>
          </w:p>
        </w:tc>
      </w:tr>
      <w:tr w:rsidR="007A4728" w:rsidRPr="00C0115A" w14:paraId="6E4EE3D5" w14:textId="77777777" w:rsidTr="00165BE5">
        <w:trPr>
          <w:trHeight w:val="560"/>
        </w:trPr>
        <w:tc>
          <w:tcPr>
            <w:tcW w:w="615" w:type="dxa"/>
          </w:tcPr>
          <w:p w14:paraId="4D779A2D" w14:textId="1E0E7F52" w:rsidR="007A4728" w:rsidRDefault="007A4728" w:rsidP="001B080B">
            <w:pPr>
              <w:jc w:val="center"/>
              <w:rPr>
                <w:rFonts w:ascii="Arial Narrow" w:hAnsi="Arial Narrow" w:cs="Arial"/>
              </w:rPr>
            </w:pPr>
            <w:r>
              <w:rPr>
                <w:rFonts w:ascii="Arial Narrow" w:hAnsi="Arial Narrow" w:cs="Arial"/>
              </w:rPr>
              <w:t>2.0</w:t>
            </w:r>
          </w:p>
        </w:tc>
        <w:tc>
          <w:tcPr>
            <w:tcW w:w="4230" w:type="dxa"/>
          </w:tcPr>
          <w:p w14:paraId="006292A8" w14:textId="64637F89" w:rsidR="007A4728" w:rsidRPr="00BA0DAD" w:rsidRDefault="007A4728" w:rsidP="00237644">
            <w:pPr>
              <w:rPr>
                <w:rFonts w:ascii="Arial Narrow" w:hAnsi="Arial Narrow" w:cs="Arial"/>
                <w:b/>
              </w:rPr>
            </w:pPr>
            <w:r w:rsidRPr="00BA0DAD">
              <w:rPr>
                <w:rFonts w:ascii="Arial Narrow" w:hAnsi="Arial Narrow" w:cs="Arial"/>
                <w:b/>
              </w:rPr>
              <w:t>Committee Meeting Minutes for Review and Approval</w:t>
            </w:r>
          </w:p>
        </w:tc>
        <w:tc>
          <w:tcPr>
            <w:tcW w:w="6120" w:type="dxa"/>
          </w:tcPr>
          <w:p w14:paraId="60A0F67E" w14:textId="6AA45F93" w:rsidR="007A4728" w:rsidRPr="00D00E3E" w:rsidRDefault="00116003" w:rsidP="00165BE5">
            <w:pPr>
              <w:tabs>
                <w:tab w:val="left" w:pos="2579"/>
                <w:tab w:val="left" w:pos="4032"/>
              </w:tabs>
              <w:rPr>
                <w:rFonts w:ascii="Arial Narrow" w:hAnsi="Arial Narrow" w:cs="Arial"/>
              </w:rPr>
            </w:pPr>
            <w:r>
              <w:rPr>
                <w:rFonts w:ascii="Arial Narrow" w:hAnsi="Arial Narrow" w:cs="Arial"/>
              </w:rPr>
              <w:t xml:space="preserve">The Council and all committees’ </w:t>
            </w:r>
            <w:r w:rsidR="00DF1110">
              <w:rPr>
                <w:rFonts w:ascii="Arial Narrow" w:hAnsi="Arial Narrow" w:cs="Arial"/>
              </w:rPr>
              <w:t>purpose and function statements have been approved by Senat</w:t>
            </w:r>
            <w:r w:rsidR="002F0443">
              <w:rPr>
                <w:rFonts w:ascii="Arial Narrow" w:hAnsi="Arial Narrow" w:cs="Arial"/>
              </w:rPr>
              <w:t>e</w:t>
            </w:r>
            <w:r w:rsidR="000E775B">
              <w:rPr>
                <w:rFonts w:ascii="Arial Narrow" w:hAnsi="Arial Narrow" w:cs="Arial"/>
              </w:rPr>
              <w:t>.</w:t>
            </w:r>
          </w:p>
        </w:tc>
        <w:tc>
          <w:tcPr>
            <w:tcW w:w="3435" w:type="dxa"/>
          </w:tcPr>
          <w:p w14:paraId="25EC8073" w14:textId="6AD2CC6C" w:rsidR="00B17F40" w:rsidRDefault="00B17F40" w:rsidP="002A208E">
            <w:pPr>
              <w:tabs>
                <w:tab w:val="left" w:pos="2579"/>
                <w:tab w:val="left" w:pos="4032"/>
              </w:tabs>
              <w:rPr>
                <w:rFonts w:ascii="Arial Narrow" w:hAnsi="Arial Narrow" w:cs="Arial"/>
              </w:rPr>
            </w:pPr>
          </w:p>
          <w:p w14:paraId="1A1D3A36" w14:textId="2705D5EC" w:rsidR="00B17F40" w:rsidRPr="00D00E3E" w:rsidRDefault="00B17F40" w:rsidP="002A208E">
            <w:pPr>
              <w:tabs>
                <w:tab w:val="left" w:pos="2579"/>
                <w:tab w:val="left" w:pos="4032"/>
              </w:tabs>
              <w:rPr>
                <w:rFonts w:ascii="Arial Narrow" w:hAnsi="Arial Narrow" w:cs="Arial"/>
              </w:rPr>
            </w:pPr>
          </w:p>
        </w:tc>
      </w:tr>
      <w:tr w:rsidR="007A4728" w:rsidRPr="00C0115A" w14:paraId="3E970050" w14:textId="77777777" w:rsidTr="00795E05">
        <w:trPr>
          <w:trHeight w:val="325"/>
        </w:trPr>
        <w:tc>
          <w:tcPr>
            <w:tcW w:w="615" w:type="dxa"/>
          </w:tcPr>
          <w:p w14:paraId="0689F16D" w14:textId="02D8DC5A" w:rsidR="007A4728" w:rsidRDefault="00B47BEA" w:rsidP="001B080B">
            <w:pPr>
              <w:jc w:val="center"/>
              <w:rPr>
                <w:rFonts w:ascii="Arial Narrow" w:hAnsi="Arial Narrow" w:cs="Arial"/>
              </w:rPr>
            </w:pPr>
            <w:r>
              <w:rPr>
                <w:rFonts w:ascii="Arial Narrow" w:hAnsi="Arial Narrow" w:cs="Arial"/>
              </w:rPr>
              <w:t>a</w:t>
            </w:r>
            <w:r w:rsidR="00BA0DAD">
              <w:rPr>
                <w:rFonts w:ascii="Arial Narrow" w:hAnsi="Arial Narrow" w:cs="Arial"/>
              </w:rPr>
              <w:t>.</w:t>
            </w:r>
          </w:p>
        </w:tc>
        <w:tc>
          <w:tcPr>
            <w:tcW w:w="4230" w:type="dxa"/>
          </w:tcPr>
          <w:p w14:paraId="74FF89A2" w14:textId="0CA0F832" w:rsidR="007A4728" w:rsidRPr="00AC058D" w:rsidRDefault="00BA0DAD" w:rsidP="00EC5497">
            <w:pPr>
              <w:rPr>
                <w:rFonts w:ascii="Arial Narrow" w:hAnsi="Arial Narrow" w:cs="Arial"/>
                <w:color w:val="FF0000"/>
              </w:rPr>
            </w:pPr>
            <w:r>
              <w:rPr>
                <w:rFonts w:ascii="Arial Narrow" w:hAnsi="Arial Narrow" w:cs="Arial"/>
              </w:rPr>
              <w:t xml:space="preserve">Student Equity </w:t>
            </w:r>
            <w:r w:rsidR="00234341">
              <w:rPr>
                <w:rFonts w:ascii="Arial Narrow" w:hAnsi="Arial Narrow" w:cs="Arial"/>
              </w:rPr>
              <w:t>–</w:t>
            </w:r>
            <w:r w:rsidR="00DB391D">
              <w:rPr>
                <w:rFonts w:ascii="Arial Narrow" w:hAnsi="Arial Narrow" w:cs="Arial"/>
              </w:rPr>
              <w:t xml:space="preserve"> </w:t>
            </w:r>
            <w:r w:rsidR="00557786">
              <w:rPr>
                <w:rFonts w:ascii="Arial Narrow" w:hAnsi="Arial Narrow" w:cs="Arial"/>
              </w:rPr>
              <w:t xml:space="preserve">minutes </w:t>
            </w:r>
            <w:r w:rsidR="0064622F">
              <w:rPr>
                <w:rFonts w:ascii="Arial Narrow" w:hAnsi="Arial Narrow" w:cs="Arial"/>
              </w:rPr>
              <w:t>not available until March 9</w:t>
            </w:r>
          </w:p>
        </w:tc>
        <w:tc>
          <w:tcPr>
            <w:tcW w:w="6120" w:type="dxa"/>
          </w:tcPr>
          <w:p w14:paraId="0A4FFE0C" w14:textId="50D89492" w:rsidR="007A4728" w:rsidRPr="00D00E3E" w:rsidRDefault="007A4728" w:rsidP="006F2E2A">
            <w:pPr>
              <w:tabs>
                <w:tab w:val="left" w:pos="2579"/>
              </w:tabs>
              <w:rPr>
                <w:rFonts w:ascii="Arial Narrow" w:hAnsi="Arial Narrow" w:cs="Arial"/>
              </w:rPr>
            </w:pPr>
          </w:p>
        </w:tc>
        <w:tc>
          <w:tcPr>
            <w:tcW w:w="3435" w:type="dxa"/>
          </w:tcPr>
          <w:p w14:paraId="39D1BEF1" w14:textId="1FC87D4F" w:rsidR="00A62C4F" w:rsidRPr="00D00E3E" w:rsidRDefault="00A62C4F" w:rsidP="002A208E">
            <w:pPr>
              <w:tabs>
                <w:tab w:val="left" w:pos="2579"/>
                <w:tab w:val="left" w:pos="4032"/>
              </w:tabs>
              <w:rPr>
                <w:rFonts w:ascii="Arial Narrow" w:hAnsi="Arial Narrow" w:cs="Arial"/>
              </w:rPr>
            </w:pPr>
          </w:p>
        </w:tc>
      </w:tr>
      <w:tr w:rsidR="007A4728" w:rsidRPr="00C0115A" w14:paraId="1556A143" w14:textId="77777777" w:rsidTr="00795E05">
        <w:trPr>
          <w:trHeight w:val="347"/>
        </w:trPr>
        <w:tc>
          <w:tcPr>
            <w:tcW w:w="615" w:type="dxa"/>
          </w:tcPr>
          <w:p w14:paraId="2C272D82" w14:textId="19EA2858" w:rsidR="007A4728" w:rsidRPr="00DC5258" w:rsidRDefault="00B47BEA" w:rsidP="00DC5258">
            <w:pPr>
              <w:jc w:val="center"/>
              <w:rPr>
                <w:rFonts w:ascii="Arial Narrow" w:hAnsi="Arial Narrow" w:cs="Arial"/>
              </w:rPr>
            </w:pPr>
            <w:r>
              <w:rPr>
                <w:rFonts w:ascii="Arial Narrow" w:hAnsi="Arial Narrow" w:cs="Arial"/>
              </w:rPr>
              <w:t>b</w:t>
            </w:r>
            <w:r w:rsidR="00BA0DAD">
              <w:rPr>
                <w:rFonts w:ascii="Arial Narrow" w:hAnsi="Arial Narrow" w:cs="Arial"/>
              </w:rPr>
              <w:t>.</w:t>
            </w:r>
          </w:p>
        </w:tc>
        <w:tc>
          <w:tcPr>
            <w:tcW w:w="4230" w:type="dxa"/>
          </w:tcPr>
          <w:p w14:paraId="6C858761" w14:textId="580765BB" w:rsidR="007A4728" w:rsidRPr="00DC5258" w:rsidRDefault="00BA0DAD" w:rsidP="00EC5497">
            <w:pPr>
              <w:rPr>
                <w:rFonts w:ascii="Arial Narrow" w:hAnsi="Arial Narrow" w:cs="Arial"/>
                <w:color w:val="FF0000"/>
              </w:rPr>
            </w:pPr>
            <w:r>
              <w:rPr>
                <w:rFonts w:ascii="Arial Narrow" w:hAnsi="Arial Narrow" w:cs="Arial"/>
              </w:rPr>
              <w:t xml:space="preserve">SSSPAC </w:t>
            </w:r>
            <w:r w:rsidR="0084508E">
              <w:rPr>
                <w:rFonts w:ascii="Arial Narrow" w:hAnsi="Arial Narrow" w:cs="Arial"/>
              </w:rPr>
              <w:t>–</w:t>
            </w:r>
            <w:r w:rsidR="005F0BED">
              <w:rPr>
                <w:rFonts w:ascii="Arial Narrow" w:hAnsi="Arial Narrow" w:cs="Arial"/>
              </w:rPr>
              <w:t xml:space="preserve"> </w:t>
            </w:r>
            <w:r w:rsidR="006F5B8B">
              <w:rPr>
                <w:rFonts w:ascii="Arial Narrow" w:hAnsi="Arial Narrow" w:cs="Arial"/>
              </w:rPr>
              <w:t xml:space="preserve"> </w:t>
            </w:r>
            <w:r w:rsidR="00145149">
              <w:rPr>
                <w:rFonts w:ascii="Arial Narrow" w:hAnsi="Arial Narrow" w:cs="Arial"/>
              </w:rPr>
              <w:t>November 20 minutes for acceptance</w:t>
            </w:r>
          </w:p>
        </w:tc>
        <w:tc>
          <w:tcPr>
            <w:tcW w:w="6120" w:type="dxa"/>
          </w:tcPr>
          <w:p w14:paraId="3EAA89AF" w14:textId="69788A96" w:rsidR="00FD35BB" w:rsidRPr="00D00E3E" w:rsidRDefault="00FD35BB" w:rsidP="006568ED">
            <w:pPr>
              <w:tabs>
                <w:tab w:val="left" w:pos="2579"/>
              </w:tabs>
              <w:rPr>
                <w:rFonts w:ascii="Arial Narrow" w:hAnsi="Arial Narrow" w:cs="Arial"/>
              </w:rPr>
            </w:pPr>
          </w:p>
        </w:tc>
        <w:tc>
          <w:tcPr>
            <w:tcW w:w="3435" w:type="dxa"/>
          </w:tcPr>
          <w:p w14:paraId="7F064653" w14:textId="5592D7E4" w:rsidR="008812EA" w:rsidRDefault="0010706B" w:rsidP="00DC5258">
            <w:pPr>
              <w:rPr>
                <w:rFonts w:ascii="Arial Narrow" w:hAnsi="Arial Narrow" w:cs="Arial"/>
              </w:rPr>
            </w:pPr>
            <w:r>
              <w:rPr>
                <w:rFonts w:ascii="Arial Narrow" w:hAnsi="Arial Narrow" w:cs="Arial"/>
              </w:rPr>
              <w:t xml:space="preserve">Minutes accepted </w:t>
            </w:r>
          </w:p>
          <w:p w14:paraId="4F9C115D" w14:textId="77777777" w:rsidR="0010706B" w:rsidRDefault="0010706B" w:rsidP="00DC5258">
            <w:pPr>
              <w:rPr>
                <w:rFonts w:ascii="Arial Narrow" w:hAnsi="Arial Narrow" w:cs="Arial"/>
              </w:rPr>
            </w:pPr>
          </w:p>
          <w:p w14:paraId="03BA76DA" w14:textId="3152EE75" w:rsidR="0010706B" w:rsidRPr="00DC5258" w:rsidRDefault="0010706B" w:rsidP="00DC5258">
            <w:pPr>
              <w:rPr>
                <w:rFonts w:ascii="Arial Narrow" w:hAnsi="Arial Narrow" w:cs="Arial"/>
              </w:rPr>
            </w:pPr>
            <w:r>
              <w:rPr>
                <w:rFonts w:ascii="Arial Narrow" w:hAnsi="Arial Narrow" w:cs="Arial"/>
              </w:rPr>
              <w:t>Accreditation Standard IV.A.7</w:t>
            </w:r>
          </w:p>
        </w:tc>
      </w:tr>
      <w:tr w:rsidR="00925911" w:rsidRPr="00925911" w14:paraId="45057E86" w14:textId="77777777" w:rsidTr="00795E05">
        <w:trPr>
          <w:trHeight w:val="80"/>
        </w:trPr>
        <w:tc>
          <w:tcPr>
            <w:tcW w:w="615" w:type="dxa"/>
            <w:tcBorders>
              <w:top w:val="single" w:sz="4" w:space="0" w:color="auto"/>
              <w:left w:val="double" w:sz="4" w:space="0" w:color="auto"/>
              <w:bottom w:val="single" w:sz="4" w:space="0" w:color="auto"/>
              <w:right w:val="single" w:sz="4" w:space="0" w:color="auto"/>
            </w:tcBorders>
          </w:tcPr>
          <w:p w14:paraId="69774D50" w14:textId="5090EC13" w:rsidR="00925911" w:rsidRPr="00925911" w:rsidRDefault="00925911" w:rsidP="00925911">
            <w:pPr>
              <w:jc w:val="center"/>
              <w:rPr>
                <w:rFonts w:ascii="Arial Narrow" w:hAnsi="Arial Narrow" w:cs="Arial"/>
              </w:rPr>
            </w:pPr>
            <w:r>
              <w:rPr>
                <w:rFonts w:ascii="Arial Narrow" w:hAnsi="Arial Narrow" w:cs="Arial"/>
              </w:rPr>
              <w:t>3</w:t>
            </w:r>
            <w:r w:rsidRPr="00925911">
              <w:rPr>
                <w:rFonts w:ascii="Arial Narrow" w:hAnsi="Arial Narrow" w:cs="Arial"/>
              </w:rPr>
              <w:t>.0</w:t>
            </w:r>
          </w:p>
        </w:tc>
        <w:tc>
          <w:tcPr>
            <w:tcW w:w="4230" w:type="dxa"/>
            <w:tcBorders>
              <w:top w:val="single" w:sz="4" w:space="0" w:color="auto"/>
              <w:left w:val="single" w:sz="4" w:space="0" w:color="auto"/>
              <w:bottom w:val="single" w:sz="4" w:space="0" w:color="auto"/>
              <w:right w:val="single" w:sz="4" w:space="0" w:color="auto"/>
            </w:tcBorders>
          </w:tcPr>
          <w:p w14:paraId="592A5E24" w14:textId="77777777" w:rsidR="00997F84" w:rsidRDefault="00557786" w:rsidP="00997F84">
            <w:pPr>
              <w:rPr>
                <w:rFonts w:ascii="Arial Narrow" w:hAnsi="Arial Narrow" w:cs="Arial"/>
              </w:rPr>
            </w:pPr>
            <w:r w:rsidRPr="00997F84">
              <w:rPr>
                <w:rFonts w:ascii="Arial Narrow" w:hAnsi="Arial Narrow" w:cs="Arial"/>
              </w:rPr>
              <w:t>AP 4225 Course Repetition and Withdrawals - sent b</w:t>
            </w:r>
            <w:r w:rsidR="00997F84" w:rsidRPr="00997F84">
              <w:rPr>
                <w:rFonts w:ascii="Arial Narrow" w:hAnsi="Arial Narrow" w:cs="Arial"/>
              </w:rPr>
              <w:t xml:space="preserve">ack by Academic Senate to SP&amp;S. </w:t>
            </w:r>
          </w:p>
          <w:p w14:paraId="13496A8D" w14:textId="77777777" w:rsidR="00997F84" w:rsidRPr="00B47BEA" w:rsidRDefault="00997F84" w:rsidP="00997F84">
            <w:pPr>
              <w:rPr>
                <w:rFonts w:ascii="Arial Narrow" w:hAnsi="Arial Narrow" w:cs="Arial"/>
                <w:sz w:val="10"/>
              </w:rPr>
            </w:pPr>
          </w:p>
          <w:p w14:paraId="0E356B6C" w14:textId="7FDA51BD" w:rsidR="00997F84" w:rsidRDefault="00997F84" w:rsidP="00997F84">
            <w:pPr>
              <w:rPr>
                <w:rFonts w:ascii="Arial Narrow" w:hAnsi="Arial Narrow" w:cs="Arial"/>
              </w:rPr>
            </w:pPr>
            <w:r>
              <w:rPr>
                <w:rFonts w:ascii="Arial Narrow" w:hAnsi="Arial Narrow" w:cs="Arial"/>
              </w:rPr>
              <w:t xml:space="preserve">Approved by Council May 2019 </w:t>
            </w:r>
            <w:r w:rsidR="008C0B90" w:rsidRPr="00997F84">
              <w:rPr>
                <w:rFonts w:ascii="Arial Narrow" w:hAnsi="Arial Narrow" w:cs="Arial"/>
              </w:rPr>
              <w:t xml:space="preserve">sent back by Academic Senate </w:t>
            </w:r>
            <w:r w:rsidRPr="00997F84">
              <w:rPr>
                <w:rFonts w:ascii="Arial Narrow" w:hAnsi="Arial Narrow" w:cs="Arial"/>
              </w:rPr>
              <w:t>August</w:t>
            </w:r>
            <w:r>
              <w:rPr>
                <w:rFonts w:ascii="Arial Narrow" w:hAnsi="Arial Narrow" w:cs="Arial"/>
              </w:rPr>
              <w:t xml:space="preserve"> 2019. </w:t>
            </w:r>
          </w:p>
          <w:p w14:paraId="79491417" w14:textId="33AF61A0" w:rsidR="00997F84" w:rsidRPr="00997F84" w:rsidRDefault="00997F84" w:rsidP="00997F84">
            <w:pPr>
              <w:rPr>
                <w:rFonts w:ascii="Arial Narrow" w:hAnsi="Arial Narrow" w:cs="Arial"/>
              </w:rPr>
            </w:pPr>
            <w:r>
              <w:rPr>
                <w:rFonts w:ascii="Arial Narrow" w:hAnsi="Arial Narrow" w:cs="Arial"/>
              </w:rPr>
              <w:t>Per Chisa</w:t>
            </w:r>
            <w:r w:rsidR="00400209">
              <w:rPr>
                <w:rFonts w:ascii="Arial Narrow" w:hAnsi="Arial Narrow" w:cs="Arial"/>
              </w:rPr>
              <w:t xml:space="preserve">, </w:t>
            </w:r>
            <w:r w:rsidR="00400209" w:rsidRPr="00997F84">
              <w:rPr>
                <w:rFonts w:ascii="Arial Narrow" w:hAnsi="Arial Narrow" w:cs="Arial"/>
              </w:rPr>
              <w:t>At</w:t>
            </w:r>
            <w:r w:rsidRPr="00997F84">
              <w:rPr>
                <w:rFonts w:ascii="Arial Narrow" w:hAnsi="Arial Narrow" w:cs="Arial"/>
              </w:rPr>
              <w:t xml:space="preserve"> August 29, 2019, Academic Senate full meeting the Senate voted to send </w:t>
            </w:r>
            <w:r w:rsidRPr="00997F84">
              <w:rPr>
                <w:rFonts w:ascii="Arial Narrow" w:hAnsi="Arial Narrow" w:cs="Arial"/>
                <w:i/>
                <w:iCs/>
              </w:rPr>
              <w:t>AP 4225 Course Repetition and Withdrawals</w:t>
            </w:r>
            <w:r w:rsidRPr="00997F84">
              <w:rPr>
                <w:rFonts w:ascii="Arial Narrow" w:hAnsi="Arial Narrow" w:cs="Arial"/>
              </w:rPr>
              <w:t xml:space="preserve"> back to SP&amp;S.</w:t>
            </w:r>
          </w:p>
          <w:p w14:paraId="0394A062" w14:textId="77777777" w:rsidR="00997F84" w:rsidRPr="00997F84" w:rsidRDefault="00997F84" w:rsidP="00997F84">
            <w:pPr>
              <w:numPr>
                <w:ilvl w:val="0"/>
                <w:numId w:val="30"/>
              </w:numPr>
              <w:ind w:left="346"/>
              <w:rPr>
                <w:rFonts w:ascii="Arial Narrow" w:hAnsi="Arial Narrow" w:cs="Arial"/>
              </w:rPr>
            </w:pPr>
            <w:r w:rsidRPr="00997F84">
              <w:rPr>
                <w:rFonts w:ascii="Arial Narrow" w:hAnsi="Arial Narrow" w:cs="Arial"/>
              </w:rPr>
              <w:t xml:space="preserve">Edits from SP&amp;S to include the excused withdrawal in the AP were done to comply with recent changes in the law. </w:t>
            </w:r>
          </w:p>
          <w:p w14:paraId="77D983F9" w14:textId="77777777" w:rsidR="00997F84" w:rsidRPr="00997F84" w:rsidRDefault="00997F84" w:rsidP="00997F84">
            <w:pPr>
              <w:numPr>
                <w:ilvl w:val="0"/>
                <w:numId w:val="30"/>
              </w:numPr>
              <w:ind w:left="346"/>
              <w:rPr>
                <w:rFonts w:ascii="Arial Narrow" w:hAnsi="Arial Narrow" w:cs="Arial"/>
              </w:rPr>
            </w:pPr>
            <w:r w:rsidRPr="00997F84">
              <w:rPr>
                <w:rFonts w:ascii="Arial Narrow" w:hAnsi="Arial Narrow" w:cs="Arial"/>
              </w:rPr>
              <w:t>Faculty advocated that the document be more user friendly, and include more information and a clear process in filing a petition (the name of the specific petition) and who and how the decision to approve an excused withdrawal is made.</w:t>
            </w:r>
          </w:p>
          <w:p w14:paraId="6EA8E662" w14:textId="77777777" w:rsidR="00997F84" w:rsidRPr="00997F84" w:rsidRDefault="00997F84" w:rsidP="00997F84">
            <w:pPr>
              <w:numPr>
                <w:ilvl w:val="0"/>
                <w:numId w:val="30"/>
              </w:numPr>
              <w:ind w:left="346"/>
              <w:rPr>
                <w:rFonts w:ascii="Arial Narrow" w:hAnsi="Arial Narrow" w:cs="Arial"/>
              </w:rPr>
            </w:pPr>
            <w:r w:rsidRPr="00997F84">
              <w:rPr>
                <w:rFonts w:ascii="Arial Narrow" w:hAnsi="Arial Narrow" w:cs="Arial"/>
              </w:rPr>
              <w:t xml:space="preserve">Faculty also wanted to be sure that the Admissions and Records webpage have </w:t>
            </w:r>
            <w:r w:rsidRPr="00997F84">
              <w:rPr>
                <w:rFonts w:ascii="Arial Narrow" w:hAnsi="Arial Narrow" w:cs="Arial"/>
              </w:rPr>
              <w:lastRenderedPageBreak/>
              <w:t>the petition readily available and easy to access.</w:t>
            </w:r>
          </w:p>
          <w:p w14:paraId="609B326A" w14:textId="1EE371E8" w:rsidR="00997F84" w:rsidRPr="00997F84" w:rsidRDefault="00997F84" w:rsidP="00997F84">
            <w:pPr>
              <w:numPr>
                <w:ilvl w:val="0"/>
                <w:numId w:val="30"/>
              </w:numPr>
              <w:ind w:left="346"/>
              <w:rPr>
                <w:rFonts w:ascii="Arial Narrow" w:hAnsi="Arial Narrow" w:cs="Arial"/>
              </w:rPr>
            </w:pPr>
            <w:r w:rsidRPr="00997F84">
              <w:rPr>
                <w:rFonts w:ascii="Arial Narrow" w:hAnsi="Arial Narrow" w:cs="Arial"/>
              </w:rPr>
              <w:t xml:space="preserve">Some faculty were concerned that connecting too closely to Title 5 would require updating whenever </w:t>
            </w:r>
            <w:r w:rsidR="00E01373">
              <w:rPr>
                <w:rFonts w:ascii="Arial Narrow" w:hAnsi="Arial Narrow" w:cs="Arial"/>
              </w:rPr>
              <w:t>T</w:t>
            </w:r>
            <w:r w:rsidR="00E01373" w:rsidRPr="00997F84">
              <w:rPr>
                <w:rFonts w:ascii="Arial Narrow" w:hAnsi="Arial Narrow" w:cs="Arial"/>
              </w:rPr>
              <w:t xml:space="preserve">itle </w:t>
            </w:r>
            <w:r w:rsidRPr="00997F84">
              <w:rPr>
                <w:rFonts w:ascii="Arial Narrow" w:hAnsi="Arial Narrow" w:cs="Arial"/>
              </w:rPr>
              <w:t>5 is updated</w:t>
            </w:r>
            <w:r w:rsidR="00E01373">
              <w:rPr>
                <w:rFonts w:ascii="Arial Narrow" w:hAnsi="Arial Narrow" w:cs="Arial"/>
              </w:rPr>
              <w:t>.</w:t>
            </w:r>
          </w:p>
          <w:p w14:paraId="2526B778" w14:textId="4E330DEA" w:rsidR="00997F84" w:rsidRPr="00B47BEA" w:rsidRDefault="00997F84" w:rsidP="00997F84">
            <w:pPr>
              <w:rPr>
                <w:rFonts w:ascii="Arial Narrow" w:hAnsi="Arial Narrow" w:cs="Arial"/>
                <w:sz w:val="6"/>
              </w:rPr>
            </w:pPr>
          </w:p>
          <w:p w14:paraId="20DDF78A" w14:textId="79496D79" w:rsidR="00925911" w:rsidRPr="00997F84" w:rsidRDefault="00997F84" w:rsidP="00F32343">
            <w:pPr>
              <w:rPr>
                <w:rFonts w:ascii="Arial Narrow" w:hAnsi="Arial Narrow" w:cs="Arial"/>
                <w:b/>
              </w:rPr>
            </w:pPr>
            <w:r>
              <w:rPr>
                <w:rFonts w:ascii="Arial Narrow" w:hAnsi="Arial Narrow" w:cs="Arial"/>
              </w:rPr>
              <w:t xml:space="preserve">Carried over from December 2, 2019; </w:t>
            </w:r>
            <w:r w:rsidR="00557786" w:rsidRPr="00997F84">
              <w:rPr>
                <w:rFonts w:ascii="Arial Narrow" w:hAnsi="Arial Narrow" w:cs="Arial"/>
              </w:rPr>
              <w:t>George to prov</w:t>
            </w:r>
            <w:r>
              <w:rPr>
                <w:rFonts w:ascii="Arial Narrow" w:hAnsi="Arial Narrow" w:cs="Arial"/>
              </w:rPr>
              <w:t>ide update</w:t>
            </w:r>
            <w:r w:rsidR="00A77572">
              <w:rPr>
                <w:rFonts w:ascii="Arial Narrow" w:hAnsi="Arial Narrow" w:cs="Arial"/>
              </w:rPr>
              <w:t xml:space="preserve"> </w:t>
            </w:r>
            <w:r w:rsidR="00865E05">
              <w:rPr>
                <w:rFonts w:ascii="Arial Narrow" w:hAnsi="Arial Narrow" w:cs="Arial"/>
              </w:rPr>
              <w:t>in the Spring</w:t>
            </w:r>
          </w:p>
        </w:tc>
        <w:tc>
          <w:tcPr>
            <w:tcW w:w="6120" w:type="dxa"/>
            <w:tcBorders>
              <w:top w:val="single" w:sz="4" w:space="0" w:color="auto"/>
              <w:left w:val="single" w:sz="4" w:space="0" w:color="auto"/>
              <w:bottom w:val="single" w:sz="4" w:space="0" w:color="auto"/>
              <w:right w:val="double" w:sz="4" w:space="0" w:color="auto"/>
            </w:tcBorders>
          </w:tcPr>
          <w:p w14:paraId="701956A5" w14:textId="173F6453" w:rsidR="0010706B" w:rsidRDefault="0010706B" w:rsidP="00DA5CDB">
            <w:pPr>
              <w:rPr>
                <w:rFonts w:ascii="Arial Narrow" w:hAnsi="Arial Narrow" w:cs="Arial"/>
              </w:rPr>
            </w:pPr>
            <w:r>
              <w:rPr>
                <w:rFonts w:ascii="Arial Narrow" w:hAnsi="Arial Narrow" w:cs="Arial"/>
              </w:rPr>
              <w:lastRenderedPageBreak/>
              <w:t>George</w:t>
            </w:r>
            <w:r w:rsidR="002B2793">
              <w:rPr>
                <w:rFonts w:ascii="Arial Narrow" w:hAnsi="Arial Narrow" w:cs="Arial"/>
              </w:rPr>
              <w:t xml:space="preserve"> shared with</w:t>
            </w:r>
            <w:r>
              <w:rPr>
                <w:rFonts w:ascii="Arial Narrow" w:hAnsi="Arial Narrow" w:cs="Arial"/>
              </w:rPr>
              <w:t xml:space="preserve"> the Council </w:t>
            </w:r>
            <w:r w:rsidR="002B2793">
              <w:rPr>
                <w:rFonts w:ascii="Arial Narrow" w:hAnsi="Arial Narrow" w:cs="Arial"/>
              </w:rPr>
              <w:t>that revisions to AP 4225 accommodates the advent of the EW</w:t>
            </w:r>
            <w:r w:rsidR="00F32343">
              <w:rPr>
                <w:rFonts w:ascii="Arial Narrow" w:hAnsi="Arial Narrow" w:cs="Arial"/>
              </w:rPr>
              <w:t xml:space="preserve"> (Excused Withdrawal)</w:t>
            </w:r>
            <w:r w:rsidR="002B2793">
              <w:rPr>
                <w:rFonts w:ascii="Arial Narrow" w:hAnsi="Arial Narrow" w:cs="Arial"/>
              </w:rPr>
              <w:t>, as well as the request from December 2</w:t>
            </w:r>
            <w:r w:rsidR="002B2793" w:rsidRPr="00165BE5">
              <w:rPr>
                <w:rFonts w:ascii="Arial Narrow" w:hAnsi="Arial Narrow" w:cs="Arial"/>
                <w:vertAlign w:val="superscript"/>
              </w:rPr>
              <w:t>nd</w:t>
            </w:r>
            <w:r w:rsidR="002B2793">
              <w:rPr>
                <w:rFonts w:ascii="Arial Narrow" w:hAnsi="Arial Narrow" w:cs="Arial"/>
              </w:rPr>
              <w:t xml:space="preserve"> Council meeting to include grading symbols from AP 4230, and the request to include information that is presently in the catalo</w:t>
            </w:r>
            <w:r w:rsidR="00932E2C">
              <w:rPr>
                <w:rFonts w:ascii="Arial Narrow" w:hAnsi="Arial Narrow" w:cs="Arial"/>
              </w:rPr>
              <w:t xml:space="preserve">g. </w:t>
            </w:r>
          </w:p>
          <w:p w14:paraId="73E903F2" w14:textId="0EBB4072" w:rsidR="00B17F40" w:rsidRDefault="00B17F40" w:rsidP="00DA5CDB">
            <w:pPr>
              <w:rPr>
                <w:rFonts w:ascii="Arial Narrow" w:hAnsi="Arial Narrow" w:cs="Arial"/>
              </w:rPr>
            </w:pPr>
          </w:p>
          <w:p w14:paraId="4447B6CB" w14:textId="62EB92FD" w:rsidR="003B5495" w:rsidRDefault="00F42B7D" w:rsidP="00DA5CDB">
            <w:pPr>
              <w:rPr>
                <w:rFonts w:ascii="Arial Narrow" w:hAnsi="Arial Narrow" w:cs="Arial"/>
              </w:rPr>
            </w:pPr>
            <w:r>
              <w:rPr>
                <w:rFonts w:ascii="Arial Narrow" w:hAnsi="Arial Narrow" w:cs="Arial"/>
              </w:rPr>
              <w:t xml:space="preserve">Chisa referenced </w:t>
            </w:r>
            <w:r w:rsidR="00A21AA7">
              <w:rPr>
                <w:rFonts w:ascii="Arial Narrow" w:hAnsi="Arial Narrow" w:cs="Arial"/>
              </w:rPr>
              <w:t>a</w:t>
            </w:r>
            <w:r>
              <w:rPr>
                <w:rFonts w:ascii="Arial Narrow" w:hAnsi="Arial Narrow" w:cs="Arial"/>
              </w:rPr>
              <w:t xml:space="preserve"> previous </w:t>
            </w:r>
            <w:r w:rsidR="00F32343">
              <w:rPr>
                <w:rFonts w:ascii="Arial Narrow" w:hAnsi="Arial Narrow" w:cs="Arial"/>
              </w:rPr>
              <w:t xml:space="preserve">discussion </w:t>
            </w:r>
            <w:r w:rsidR="00A21AA7">
              <w:rPr>
                <w:rFonts w:ascii="Arial Narrow" w:hAnsi="Arial Narrow" w:cs="Arial"/>
              </w:rPr>
              <w:t xml:space="preserve">from the Council </w:t>
            </w:r>
            <w:r w:rsidR="00F32343">
              <w:rPr>
                <w:rFonts w:ascii="Arial Narrow" w:hAnsi="Arial Narrow" w:cs="Arial"/>
              </w:rPr>
              <w:t>in regards to</w:t>
            </w:r>
            <w:r>
              <w:rPr>
                <w:rFonts w:ascii="Arial Narrow" w:hAnsi="Arial Narrow" w:cs="Arial"/>
              </w:rPr>
              <w:t xml:space="preserve"> AP 4225 and how we wanted to get away from</w:t>
            </w:r>
            <w:r w:rsidR="00A21AA7">
              <w:rPr>
                <w:rFonts w:ascii="Arial Narrow" w:hAnsi="Arial Narrow" w:cs="Arial"/>
              </w:rPr>
              <w:t xml:space="preserve"> using</w:t>
            </w:r>
            <w:r>
              <w:rPr>
                <w:rFonts w:ascii="Arial Narrow" w:hAnsi="Arial Narrow" w:cs="Arial"/>
              </w:rPr>
              <w:t xml:space="preserve"> “see catalog.”  </w:t>
            </w:r>
            <w:r w:rsidR="00A21AA7">
              <w:rPr>
                <w:rFonts w:ascii="Arial Narrow" w:hAnsi="Arial Narrow" w:cs="Arial"/>
              </w:rPr>
              <w:t>Some f</w:t>
            </w:r>
            <w:r w:rsidR="003B5495">
              <w:rPr>
                <w:rFonts w:ascii="Arial Narrow" w:hAnsi="Arial Narrow" w:cs="Arial"/>
              </w:rPr>
              <w:t>aculty ha</w:t>
            </w:r>
            <w:r w:rsidR="00A21AA7">
              <w:rPr>
                <w:rFonts w:ascii="Arial Narrow" w:hAnsi="Arial Narrow" w:cs="Arial"/>
              </w:rPr>
              <w:t>ve</w:t>
            </w:r>
            <w:r w:rsidR="00F32343">
              <w:rPr>
                <w:rFonts w:ascii="Arial Narrow" w:hAnsi="Arial Narrow" w:cs="Arial"/>
              </w:rPr>
              <w:t xml:space="preserve"> shared that they would like more clarity in AP 4225 on the next steps of an EW.</w:t>
            </w:r>
          </w:p>
          <w:p w14:paraId="3BF0535F" w14:textId="6D5D4E32" w:rsidR="00BC7DB5" w:rsidRDefault="00A21AA7" w:rsidP="00DA5CDB">
            <w:pPr>
              <w:rPr>
                <w:rFonts w:ascii="Arial Narrow" w:hAnsi="Arial Narrow" w:cs="Arial"/>
              </w:rPr>
            </w:pPr>
            <w:r>
              <w:rPr>
                <w:rFonts w:ascii="Arial Narrow" w:hAnsi="Arial Narrow" w:cs="Arial"/>
              </w:rPr>
              <w:t>George confirmed that i</w:t>
            </w:r>
            <w:r w:rsidR="00BC7DB5">
              <w:rPr>
                <w:rFonts w:ascii="Arial Narrow" w:hAnsi="Arial Narrow" w:cs="Arial"/>
              </w:rPr>
              <w:t xml:space="preserve">nstructions are housed in </w:t>
            </w:r>
            <w:r>
              <w:rPr>
                <w:rFonts w:ascii="Arial Narrow" w:hAnsi="Arial Narrow" w:cs="Arial"/>
              </w:rPr>
              <w:t xml:space="preserve">the </w:t>
            </w:r>
            <w:r w:rsidR="00BC7DB5">
              <w:rPr>
                <w:rFonts w:ascii="Arial Narrow" w:hAnsi="Arial Narrow" w:cs="Arial"/>
              </w:rPr>
              <w:t xml:space="preserve">catalog ---Lance </w:t>
            </w:r>
            <w:r w:rsidR="000E775B">
              <w:rPr>
                <w:rFonts w:ascii="Arial Narrow" w:hAnsi="Arial Narrow" w:cs="Arial"/>
              </w:rPr>
              <w:t xml:space="preserve">said </w:t>
            </w:r>
            <w:r w:rsidR="00BC7DB5">
              <w:rPr>
                <w:rFonts w:ascii="Arial Narrow" w:hAnsi="Arial Narrow" w:cs="Arial"/>
              </w:rPr>
              <w:t>that a</w:t>
            </w:r>
            <w:r>
              <w:rPr>
                <w:rFonts w:ascii="Arial Narrow" w:hAnsi="Arial Narrow" w:cs="Arial"/>
              </w:rPr>
              <w:t xml:space="preserve"> good</w:t>
            </w:r>
            <w:r w:rsidR="00BC7DB5">
              <w:rPr>
                <w:rFonts w:ascii="Arial Narrow" w:hAnsi="Arial Narrow" w:cs="Arial"/>
              </w:rPr>
              <w:t xml:space="preserve"> way to </w:t>
            </w:r>
            <w:r w:rsidR="00826D8A">
              <w:rPr>
                <w:rFonts w:ascii="Arial Narrow" w:hAnsi="Arial Narrow" w:cs="Arial"/>
              </w:rPr>
              <w:t>introduce</w:t>
            </w:r>
            <w:r>
              <w:rPr>
                <w:rFonts w:ascii="Arial Narrow" w:hAnsi="Arial Narrow" w:cs="Arial"/>
              </w:rPr>
              <w:t xml:space="preserve"> this to </w:t>
            </w:r>
            <w:r w:rsidR="000E775B">
              <w:rPr>
                <w:rFonts w:ascii="Arial Narrow" w:hAnsi="Arial Narrow" w:cs="Arial"/>
              </w:rPr>
              <w:t xml:space="preserve">Senate </w:t>
            </w:r>
            <w:r w:rsidR="00BC7DB5">
              <w:rPr>
                <w:rFonts w:ascii="Arial Narrow" w:hAnsi="Arial Narrow" w:cs="Arial"/>
              </w:rPr>
              <w:t>is hav</w:t>
            </w:r>
            <w:r>
              <w:rPr>
                <w:rFonts w:ascii="Arial Narrow" w:hAnsi="Arial Narrow" w:cs="Arial"/>
              </w:rPr>
              <w:t>ing</w:t>
            </w:r>
            <w:r w:rsidR="00BC7DB5">
              <w:rPr>
                <w:rFonts w:ascii="Arial Narrow" w:hAnsi="Arial Narrow" w:cs="Arial"/>
              </w:rPr>
              <w:t xml:space="preserve"> the information</w:t>
            </w:r>
            <w:r w:rsidR="003B5495">
              <w:rPr>
                <w:rFonts w:ascii="Arial Narrow" w:hAnsi="Arial Narrow" w:cs="Arial"/>
              </w:rPr>
              <w:t xml:space="preserve"> (instructions) from the catalog</w:t>
            </w:r>
            <w:r w:rsidR="00BC7DB5">
              <w:rPr>
                <w:rFonts w:ascii="Arial Narrow" w:hAnsi="Arial Narrow" w:cs="Arial"/>
              </w:rPr>
              <w:t xml:space="preserve"> provided</w:t>
            </w:r>
            <w:r w:rsidR="003B5495">
              <w:rPr>
                <w:rFonts w:ascii="Arial Narrow" w:hAnsi="Arial Narrow" w:cs="Arial"/>
              </w:rPr>
              <w:t xml:space="preserve"> at the meeting.</w:t>
            </w:r>
          </w:p>
          <w:p w14:paraId="17EFB368" w14:textId="2F8DD2CB" w:rsidR="00B17F40" w:rsidRDefault="00A21AA7" w:rsidP="00DA5CDB">
            <w:pPr>
              <w:rPr>
                <w:rFonts w:ascii="Arial Narrow" w:hAnsi="Arial Narrow" w:cs="Arial"/>
              </w:rPr>
            </w:pPr>
            <w:r>
              <w:rPr>
                <w:rFonts w:ascii="Arial Narrow" w:hAnsi="Arial Narrow" w:cs="Arial"/>
              </w:rPr>
              <w:t xml:space="preserve">Additional faculty concern </w:t>
            </w:r>
            <w:r w:rsidR="00F32343">
              <w:rPr>
                <w:rFonts w:ascii="Arial Narrow" w:hAnsi="Arial Narrow" w:cs="Arial"/>
              </w:rPr>
              <w:t>on the decision on</w:t>
            </w:r>
            <w:r>
              <w:rPr>
                <w:rFonts w:ascii="Arial Narrow" w:hAnsi="Arial Narrow" w:cs="Arial"/>
              </w:rPr>
              <w:t xml:space="preserve"> who receives an E</w:t>
            </w:r>
            <w:r w:rsidR="00F32343">
              <w:rPr>
                <w:rFonts w:ascii="Arial Narrow" w:hAnsi="Arial Narrow" w:cs="Arial"/>
              </w:rPr>
              <w:t>W</w:t>
            </w:r>
            <w:r>
              <w:rPr>
                <w:rFonts w:ascii="Arial Narrow" w:hAnsi="Arial Narrow" w:cs="Arial"/>
              </w:rPr>
              <w:t xml:space="preserve">? </w:t>
            </w:r>
            <w:r w:rsidR="00A77572">
              <w:rPr>
                <w:rFonts w:ascii="Arial Narrow" w:hAnsi="Arial Narrow" w:cs="Arial"/>
              </w:rPr>
              <w:t xml:space="preserve">What would help the faculty is stating that it varies; or specifying the individuals who make the decisions. </w:t>
            </w:r>
          </w:p>
          <w:p w14:paraId="229593C9" w14:textId="1E5AC0B8" w:rsidR="00BC7DB5" w:rsidRDefault="00A77572" w:rsidP="00DA5CDB">
            <w:pPr>
              <w:rPr>
                <w:rFonts w:ascii="Arial Narrow" w:hAnsi="Arial Narrow" w:cs="Arial"/>
              </w:rPr>
            </w:pPr>
            <w:r>
              <w:rPr>
                <w:rFonts w:ascii="Arial Narrow" w:hAnsi="Arial Narrow" w:cs="Arial"/>
              </w:rPr>
              <w:t xml:space="preserve">George </w:t>
            </w:r>
            <w:r w:rsidR="000E775B">
              <w:rPr>
                <w:rFonts w:ascii="Arial Narrow" w:hAnsi="Arial Narrow" w:cs="Arial"/>
              </w:rPr>
              <w:t xml:space="preserve">clarified that when </w:t>
            </w:r>
            <w:r w:rsidR="00F32343">
              <w:rPr>
                <w:rFonts w:ascii="Arial Narrow" w:hAnsi="Arial Narrow" w:cs="Arial"/>
              </w:rPr>
              <w:t xml:space="preserve">a </w:t>
            </w:r>
            <w:r>
              <w:rPr>
                <w:rFonts w:ascii="Arial Narrow" w:hAnsi="Arial Narrow" w:cs="Arial"/>
              </w:rPr>
              <w:t>student</w:t>
            </w:r>
            <w:r w:rsidR="00F32343">
              <w:rPr>
                <w:rFonts w:ascii="Arial Narrow" w:hAnsi="Arial Narrow" w:cs="Arial"/>
              </w:rPr>
              <w:t xml:space="preserve"> applies for an EW, they</w:t>
            </w:r>
            <w:r>
              <w:rPr>
                <w:rFonts w:ascii="Arial Narrow" w:hAnsi="Arial Narrow" w:cs="Arial"/>
              </w:rPr>
              <w:t xml:space="preserve"> </w:t>
            </w:r>
            <w:r w:rsidR="00F32343">
              <w:rPr>
                <w:rFonts w:ascii="Arial Narrow" w:hAnsi="Arial Narrow" w:cs="Arial"/>
              </w:rPr>
              <w:t>must</w:t>
            </w:r>
            <w:r>
              <w:rPr>
                <w:rFonts w:ascii="Arial Narrow" w:hAnsi="Arial Narrow" w:cs="Arial"/>
              </w:rPr>
              <w:t xml:space="preserve"> provide documentation. </w:t>
            </w:r>
          </w:p>
          <w:p w14:paraId="5DF70B54" w14:textId="77777777" w:rsidR="00A77572" w:rsidRDefault="00A77572" w:rsidP="00DA5CDB">
            <w:pPr>
              <w:rPr>
                <w:rFonts w:ascii="Arial Narrow" w:hAnsi="Arial Narrow" w:cs="Arial"/>
              </w:rPr>
            </w:pPr>
          </w:p>
          <w:p w14:paraId="52C0C9CE" w14:textId="6148044D" w:rsidR="00BC7DB5" w:rsidRDefault="00BC7DB5" w:rsidP="00DA5CDB">
            <w:pPr>
              <w:rPr>
                <w:rFonts w:ascii="Arial Narrow" w:hAnsi="Arial Narrow" w:cs="Arial"/>
              </w:rPr>
            </w:pPr>
          </w:p>
          <w:p w14:paraId="49D6D5B7" w14:textId="77777777" w:rsidR="00F32343" w:rsidRDefault="00F32343" w:rsidP="00A77572">
            <w:pPr>
              <w:rPr>
                <w:rFonts w:ascii="Arial Narrow" w:hAnsi="Arial Narrow" w:cs="Arial"/>
              </w:rPr>
            </w:pPr>
            <w:r>
              <w:rPr>
                <w:rFonts w:ascii="Arial Narrow" w:hAnsi="Arial Narrow" w:cs="Arial"/>
              </w:rPr>
              <w:t>The following revisions were made by the Council:</w:t>
            </w:r>
          </w:p>
          <w:p w14:paraId="5C282174" w14:textId="77777777" w:rsidR="0081278F" w:rsidRDefault="0081278F" w:rsidP="00A77572">
            <w:pPr>
              <w:rPr>
                <w:rFonts w:ascii="Arial Narrow" w:hAnsi="Arial Narrow" w:cs="Arial"/>
              </w:rPr>
            </w:pPr>
          </w:p>
          <w:p w14:paraId="202D51A6" w14:textId="74B2CF61" w:rsidR="0081278F" w:rsidRDefault="00F32343" w:rsidP="00A77572">
            <w:pPr>
              <w:rPr>
                <w:rFonts w:ascii="Arial Narrow" w:hAnsi="Arial Narrow" w:cs="Arial"/>
              </w:rPr>
            </w:pPr>
            <w:r>
              <w:rPr>
                <w:rFonts w:ascii="Arial Narrow" w:hAnsi="Arial Narrow" w:cs="Arial"/>
              </w:rPr>
              <w:t>P</w:t>
            </w:r>
            <w:r w:rsidR="00A77572">
              <w:rPr>
                <w:rFonts w:ascii="Arial Narrow" w:hAnsi="Arial Narrow" w:cs="Arial"/>
              </w:rPr>
              <w:t>age 2,</w:t>
            </w:r>
            <w:r w:rsidR="0081278F">
              <w:rPr>
                <w:rFonts w:ascii="Arial Narrow" w:hAnsi="Arial Narrow" w:cs="Arial"/>
              </w:rPr>
              <w:t xml:space="preserve"> under the “</w:t>
            </w:r>
            <w:r w:rsidR="0081278F" w:rsidRPr="00165BE5">
              <w:rPr>
                <w:rFonts w:ascii="Arial Narrow" w:hAnsi="Arial Narrow" w:cs="Arial"/>
                <w:u w:val="single"/>
              </w:rPr>
              <w:t>For Withdrawals</w:t>
            </w:r>
            <w:r w:rsidR="0081278F">
              <w:rPr>
                <w:rFonts w:ascii="Arial Narrow" w:hAnsi="Arial Narrow" w:cs="Arial"/>
              </w:rPr>
              <w:t>:”</w:t>
            </w:r>
          </w:p>
          <w:p w14:paraId="6E08C8A1" w14:textId="48C08866" w:rsidR="0081278F" w:rsidRPr="0081278F" w:rsidRDefault="0081278F" w:rsidP="0081278F">
            <w:pPr>
              <w:rPr>
                <w:rFonts w:ascii="Arial Narrow" w:hAnsi="Arial Narrow" w:cs="Arial"/>
                <w:b/>
                <w:u w:val="single"/>
              </w:rPr>
            </w:pPr>
            <w:r w:rsidRPr="00BD1863">
              <w:rPr>
                <w:rFonts w:ascii="Arial Narrow" w:hAnsi="Arial Narrow" w:cs="Arial"/>
                <w:b/>
                <w:u w:val="single"/>
              </w:rPr>
              <w:t>Neither</w:t>
            </w:r>
            <w:r w:rsidRPr="0081278F">
              <w:rPr>
                <w:rFonts w:ascii="Arial Narrow" w:hAnsi="Arial Narrow" w:cs="Arial"/>
                <w:b/>
                <w:u w:val="single"/>
              </w:rPr>
              <w:t xml:space="preserve"> the Military Withdrawal “MW” </w:t>
            </w:r>
            <w:r w:rsidR="00BD1863">
              <w:rPr>
                <w:rFonts w:ascii="Arial Narrow" w:hAnsi="Arial Narrow" w:cs="Arial"/>
                <w:b/>
                <w:u w:val="single"/>
              </w:rPr>
              <w:t>n</w:t>
            </w:r>
            <w:r w:rsidRPr="0081278F">
              <w:rPr>
                <w:rFonts w:ascii="Arial Narrow" w:hAnsi="Arial Narrow" w:cs="Arial"/>
                <w:b/>
                <w:u w:val="single"/>
              </w:rPr>
              <w:t xml:space="preserve">or Excused Withdrawal “EW” shall </w:t>
            </w:r>
            <w:r w:rsidRPr="00165BE5">
              <w:rPr>
                <w:rFonts w:ascii="Arial Narrow" w:hAnsi="Arial Narrow" w:cs="Arial"/>
                <w:b/>
                <w:strike/>
                <w:u w:val="single"/>
              </w:rPr>
              <w:t>not</w:t>
            </w:r>
            <w:r w:rsidRPr="0081278F">
              <w:rPr>
                <w:rFonts w:ascii="Arial Narrow" w:hAnsi="Arial Narrow" w:cs="Arial"/>
                <w:b/>
                <w:u w:val="single"/>
              </w:rPr>
              <w:t xml:space="preserve"> be counted towards the permitted number of withdrawals or counted as an enrollment opportunity.  </w:t>
            </w:r>
          </w:p>
          <w:p w14:paraId="5E9E203C" w14:textId="4C68957A" w:rsidR="00A77572" w:rsidRDefault="00A77572" w:rsidP="00A77572">
            <w:pPr>
              <w:rPr>
                <w:rFonts w:ascii="Arial Narrow" w:hAnsi="Arial Narrow" w:cs="Arial"/>
              </w:rPr>
            </w:pPr>
          </w:p>
          <w:p w14:paraId="05FF2384" w14:textId="065ADFE2" w:rsidR="00A77572" w:rsidRPr="00A77572" w:rsidRDefault="0081278F" w:rsidP="00A77572">
            <w:pPr>
              <w:rPr>
                <w:rFonts w:ascii="Arial Narrow" w:hAnsi="Arial Narrow" w:cs="Arial"/>
              </w:rPr>
            </w:pPr>
            <w:r>
              <w:rPr>
                <w:rFonts w:ascii="Arial Narrow" w:hAnsi="Arial Narrow" w:cs="Arial"/>
              </w:rPr>
              <w:t>Page 2, under “</w:t>
            </w:r>
            <w:r w:rsidRPr="00165BE5">
              <w:rPr>
                <w:rFonts w:ascii="Arial Narrow" w:hAnsi="Arial Narrow" w:cs="Arial"/>
                <w:u w:val="single"/>
              </w:rPr>
              <w:t>Extenuating Circumstances</w:t>
            </w:r>
            <w:r w:rsidRPr="0081278F">
              <w:rPr>
                <w:rFonts w:ascii="Arial Narrow" w:hAnsi="Arial Narrow" w:cs="Arial"/>
              </w:rPr>
              <w:t>:”</w:t>
            </w:r>
          </w:p>
          <w:p w14:paraId="3BF02938" w14:textId="78694A56" w:rsidR="0081278F" w:rsidRPr="0081278F" w:rsidRDefault="0081278F" w:rsidP="0081278F">
            <w:pPr>
              <w:rPr>
                <w:rFonts w:ascii="Arial Narrow" w:hAnsi="Arial Narrow" w:cs="Arial"/>
                <w:b/>
                <w:u w:val="single"/>
              </w:rPr>
            </w:pPr>
            <w:r>
              <w:rPr>
                <w:rFonts w:ascii="Arial Narrow" w:hAnsi="Arial Narrow" w:cs="Arial"/>
              </w:rPr>
              <w:t xml:space="preserve">Add </w:t>
            </w:r>
            <w:r w:rsidRPr="0081278F">
              <w:rPr>
                <w:rFonts w:ascii="Arial Narrow" w:hAnsi="Arial Narrow" w:cs="Arial"/>
                <w:b/>
                <w:u w:val="single"/>
              </w:rPr>
              <w:t>Details on course repetition and withdrawals can be found in the catalog. Faculty and students should be referred to the office of Admissions and Records for additional information.</w:t>
            </w:r>
          </w:p>
          <w:p w14:paraId="05026534" w14:textId="47F14086" w:rsidR="00B17F40" w:rsidRDefault="00B17F40" w:rsidP="00DA5CDB">
            <w:pPr>
              <w:rPr>
                <w:rFonts w:ascii="Arial Narrow" w:hAnsi="Arial Narrow" w:cs="Arial"/>
              </w:rPr>
            </w:pPr>
          </w:p>
          <w:p w14:paraId="10A256DF" w14:textId="77777777" w:rsidR="00B17F40" w:rsidRDefault="00B17F40" w:rsidP="00DA5CDB">
            <w:pPr>
              <w:rPr>
                <w:rFonts w:ascii="Arial Narrow" w:hAnsi="Arial Narrow" w:cs="Arial"/>
              </w:rPr>
            </w:pPr>
          </w:p>
          <w:p w14:paraId="7E6E3E2C" w14:textId="22167630" w:rsidR="00BC7DB5" w:rsidRPr="00925911" w:rsidRDefault="00BC7DB5" w:rsidP="00DA5CDB">
            <w:pPr>
              <w:rPr>
                <w:rFonts w:ascii="Arial Narrow" w:hAnsi="Arial Narrow" w:cs="Arial"/>
              </w:rPr>
            </w:pPr>
            <w:r>
              <w:rPr>
                <w:rFonts w:ascii="Arial Narrow" w:hAnsi="Arial Narrow" w:cs="Arial"/>
              </w:rPr>
              <w:t xml:space="preserve"> </w:t>
            </w:r>
          </w:p>
        </w:tc>
        <w:tc>
          <w:tcPr>
            <w:tcW w:w="3435" w:type="dxa"/>
            <w:tcBorders>
              <w:top w:val="single" w:sz="4" w:space="0" w:color="auto"/>
              <w:left w:val="single" w:sz="4" w:space="0" w:color="auto"/>
              <w:bottom w:val="single" w:sz="4" w:space="0" w:color="auto"/>
              <w:right w:val="double" w:sz="4" w:space="0" w:color="auto"/>
            </w:tcBorders>
          </w:tcPr>
          <w:p w14:paraId="1990D85F" w14:textId="77777777" w:rsidR="004B1748" w:rsidRDefault="004B1748" w:rsidP="00AD53A9">
            <w:pPr>
              <w:rPr>
                <w:rFonts w:ascii="Arial Narrow" w:hAnsi="Arial Narrow" w:cs="Arial"/>
              </w:rPr>
            </w:pPr>
          </w:p>
          <w:p w14:paraId="34B1665F" w14:textId="14B11BA9" w:rsidR="00AD53A9" w:rsidRDefault="00AD53A9" w:rsidP="00AD53A9">
            <w:pPr>
              <w:rPr>
                <w:rFonts w:ascii="Arial Narrow" w:hAnsi="Arial Narrow" w:cs="Arial"/>
              </w:rPr>
            </w:pPr>
          </w:p>
          <w:p w14:paraId="697EF15E" w14:textId="7D97591F" w:rsidR="00AD53A9" w:rsidRDefault="00AD53A9" w:rsidP="00AD53A9">
            <w:pPr>
              <w:rPr>
                <w:rFonts w:ascii="Arial Narrow" w:hAnsi="Arial Narrow" w:cs="Arial"/>
              </w:rPr>
            </w:pPr>
            <w:r>
              <w:rPr>
                <w:rFonts w:ascii="Arial Narrow" w:hAnsi="Arial Narrow" w:cs="Arial"/>
              </w:rPr>
              <w:t xml:space="preserve">AP 4225 </w:t>
            </w:r>
            <w:r w:rsidR="009F09AA">
              <w:rPr>
                <w:rFonts w:ascii="Arial Narrow" w:hAnsi="Arial Narrow" w:cs="Arial"/>
              </w:rPr>
              <w:t xml:space="preserve">was approved and </w:t>
            </w:r>
            <w:r>
              <w:rPr>
                <w:rFonts w:ascii="Arial Narrow" w:hAnsi="Arial Narrow" w:cs="Arial"/>
              </w:rPr>
              <w:t>will be</w:t>
            </w:r>
            <w:r w:rsidR="009F09AA">
              <w:rPr>
                <w:rFonts w:ascii="Arial Narrow" w:hAnsi="Arial Narrow" w:cs="Arial"/>
              </w:rPr>
              <w:t xml:space="preserve"> </w:t>
            </w:r>
            <w:r>
              <w:rPr>
                <w:rFonts w:ascii="Arial Narrow" w:hAnsi="Arial Narrow" w:cs="Arial"/>
              </w:rPr>
              <w:t>forwarded to Academic Senate</w:t>
            </w:r>
            <w:r w:rsidR="009F09AA">
              <w:rPr>
                <w:rFonts w:ascii="Arial Narrow" w:hAnsi="Arial Narrow" w:cs="Arial"/>
              </w:rPr>
              <w:t>, followed by</w:t>
            </w:r>
            <w:r w:rsidR="004B1748">
              <w:rPr>
                <w:rFonts w:ascii="Arial Narrow" w:hAnsi="Arial Narrow" w:cs="Arial"/>
              </w:rPr>
              <w:t xml:space="preserve"> </w:t>
            </w:r>
            <w:r w:rsidR="009F09AA">
              <w:rPr>
                <w:rFonts w:ascii="Arial Narrow" w:hAnsi="Arial Narrow" w:cs="Arial"/>
              </w:rPr>
              <w:t>AMAC, PAC, and then to the Board of Trustees.</w:t>
            </w:r>
          </w:p>
          <w:p w14:paraId="1E2A7739" w14:textId="77777777" w:rsidR="00925911" w:rsidRDefault="00925911" w:rsidP="002E3A5F">
            <w:pPr>
              <w:rPr>
                <w:ins w:id="2" w:author="Acero, Maridelle" w:date="2020-04-07T08:47:00Z"/>
                <w:rFonts w:ascii="Arial Narrow" w:hAnsi="Arial Narrow" w:cs="Arial"/>
              </w:rPr>
            </w:pPr>
          </w:p>
          <w:p w14:paraId="6D14BC04" w14:textId="77777777" w:rsidR="005E692F" w:rsidRDefault="005E692F" w:rsidP="002E3A5F">
            <w:pPr>
              <w:rPr>
                <w:ins w:id="3" w:author="Acero, Maridelle" w:date="2020-04-07T08:47:00Z"/>
                <w:rFonts w:ascii="Arial Narrow" w:hAnsi="Arial Narrow" w:cs="Arial"/>
              </w:rPr>
            </w:pPr>
          </w:p>
          <w:p w14:paraId="2B89F3A9" w14:textId="77777777" w:rsidR="005E692F" w:rsidRDefault="005E692F" w:rsidP="002E3A5F">
            <w:pPr>
              <w:rPr>
                <w:ins w:id="4" w:author="Acero, Maridelle" w:date="2020-04-07T08:47:00Z"/>
                <w:rFonts w:ascii="Arial Narrow" w:hAnsi="Arial Narrow" w:cs="Arial"/>
              </w:rPr>
            </w:pPr>
          </w:p>
          <w:p w14:paraId="73DAFBB0" w14:textId="77777777" w:rsidR="005E692F" w:rsidRDefault="005E692F" w:rsidP="002E3A5F">
            <w:pPr>
              <w:rPr>
                <w:ins w:id="5" w:author="Acero, Maridelle" w:date="2020-04-07T08:47:00Z"/>
                <w:rFonts w:ascii="Arial Narrow" w:hAnsi="Arial Narrow" w:cs="Arial"/>
              </w:rPr>
            </w:pPr>
          </w:p>
          <w:p w14:paraId="66542467" w14:textId="66555CEE" w:rsidR="005E692F" w:rsidRPr="00925911" w:rsidRDefault="005E692F" w:rsidP="002E3A5F">
            <w:pPr>
              <w:rPr>
                <w:rFonts w:ascii="Arial Narrow" w:hAnsi="Arial Narrow" w:cs="Arial"/>
              </w:rPr>
            </w:pPr>
          </w:p>
        </w:tc>
      </w:tr>
      <w:tr w:rsidR="00426192" w:rsidRPr="007F3E78" w14:paraId="5BE7BD2F" w14:textId="77777777" w:rsidTr="00795E05">
        <w:trPr>
          <w:trHeight w:val="325"/>
        </w:trPr>
        <w:tc>
          <w:tcPr>
            <w:tcW w:w="615" w:type="dxa"/>
          </w:tcPr>
          <w:p w14:paraId="3D180976" w14:textId="5A49A694" w:rsidR="00426192" w:rsidRDefault="00426192" w:rsidP="007F3E78">
            <w:pPr>
              <w:jc w:val="center"/>
              <w:rPr>
                <w:rFonts w:ascii="Arial Narrow" w:hAnsi="Arial Narrow" w:cs="Arial"/>
              </w:rPr>
            </w:pPr>
            <w:r>
              <w:rPr>
                <w:rFonts w:ascii="Arial Narrow" w:hAnsi="Arial Narrow" w:cs="Arial"/>
              </w:rPr>
              <w:t>4.0</w:t>
            </w:r>
          </w:p>
        </w:tc>
        <w:tc>
          <w:tcPr>
            <w:tcW w:w="4230" w:type="dxa"/>
          </w:tcPr>
          <w:p w14:paraId="61C1A359" w14:textId="0FB6F0CA" w:rsidR="00426192" w:rsidRPr="00426192" w:rsidRDefault="00426192" w:rsidP="00426192">
            <w:pPr>
              <w:rPr>
                <w:rFonts w:ascii="Arial Narrow" w:hAnsi="Arial Narrow" w:cs="Arial"/>
              </w:rPr>
            </w:pPr>
            <w:r w:rsidRPr="00426192">
              <w:rPr>
                <w:rFonts w:ascii="Arial Narrow" w:hAnsi="Arial Narrow" w:cs="Arial"/>
              </w:rPr>
              <w:t>AP/BP 5030 – Fees (</w:t>
            </w:r>
            <w:r>
              <w:rPr>
                <w:rFonts w:ascii="Arial Narrow" w:hAnsi="Arial Narrow" w:cs="Arial"/>
              </w:rPr>
              <w:t>Francisco to provide update on subcommittee)</w:t>
            </w:r>
          </w:p>
          <w:p w14:paraId="5CA48477" w14:textId="724257EF" w:rsidR="00426192" w:rsidRDefault="00426192" w:rsidP="00426192">
            <w:pPr>
              <w:rPr>
                <w:rFonts w:ascii="Arial Narrow" w:hAnsi="Arial Narrow" w:cs="Arial"/>
                <w:i/>
              </w:rPr>
            </w:pPr>
            <w:r w:rsidRPr="00426192">
              <w:rPr>
                <w:rFonts w:ascii="Arial Narrow" w:hAnsi="Arial Narrow" w:cs="Arial"/>
                <w:i/>
              </w:rPr>
              <w:t>Suggested changes related to fees and dual enrollment students</w:t>
            </w:r>
          </w:p>
          <w:p w14:paraId="50ABC21F" w14:textId="77777777" w:rsidR="00426192" w:rsidRPr="00426192" w:rsidRDefault="00426192" w:rsidP="00426192">
            <w:pPr>
              <w:rPr>
                <w:rFonts w:ascii="Arial Narrow" w:hAnsi="Arial Narrow" w:cs="Arial"/>
                <w:i/>
              </w:rPr>
            </w:pPr>
            <w:r w:rsidRPr="00426192">
              <w:rPr>
                <w:rFonts w:ascii="Arial Narrow" w:hAnsi="Arial Narrow" w:cs="Arial"/>
                <w:b/>
                <w:i/>
              </w:rPr>
              <w:t>History:</w:t>
            </w:r>
            <w:r w:rsidRPr="00426192">
              <w:rPr>
                <w:rFonts w:ascii="Arial Narrow" w:hAnsi="Arial Narrow" w:cs="Arial"/>
                <w:i/>
              </w:rPr>
              <w:t xml:space="preserve"> Presented to Council by M. Ramey as part of 5000 series review in April 2017. Council agreed to hold until what would happen with Dual Enrollment; </w:t>
            </w:r>
          </w:p>
          <w:p w14:paraId="684302FD" w14:textId="77777777" w:rsidR="00426192" w:rsidRPr="00426192" w:rsidRDefault="00426192" w:rsidP="00426192">
            <w:pPr>
              <w:rPr>
                <w:rFonts w:ascii="Arial Narrow" w:hAnsi="Arial Narrow" w:cs="Arial"/>
                <w:i/>
              </w:rPr>
            </w:pPr>
            <w:r w:rsidRPr="00426192">
              <w:rPr>
                <w:rFonts w:ascii="Arial Narrow" w:hAnsi="Arial Narrow" w:cs="Arial"/>
                <w:i/>
              </w:rPr>
              <w:t xml:space="preserve">Brought back to Council in December 2018; Stated that “Waiving of Fees for K-12 Special Admission Students” includes dual enrollment, per George.  AP 5010 on dual enrollment waives student representation fee, nonresident fees, capital outlay fees, health services, etc.  However, BP 5030 on Fees does NOT list student representation fee as being waived.  Francisco and George tasked </w:t>
            </w:r>
            <w:r w:rsidRPr="00426192">
              <w:rPr>
                <w:rFonts w:ascii="Arial Narrow" w:hAnsi="Arial Narrow" w:cs="Arial"/>
                <w:i/>
              </w:rPr>
              <w:lastRenderedPageBreak/>
              <w:t xml:space="preserve">to research what is being charged to K-12 Special Admit students and make recommendations to reconcile BP 5030; </w:t>
            </w:r>
          </w:p>
          <w:p w14:paraId="5E2FC9A9" w14:textId="1223CCC3" w:rsidR="00426192" w:rsidRPr="00527D0C" w:rsidRDefault="00426192" w:rsidP="00997F84">
            <w:pPr>
              <w:rPr>
                <w:rFonts w:ascii="Arial Narrow" w:hAnsi="Arial Narrow" w:cs="Arial"/>
                <w:i/>
              </w:rPr>
            </w:pPr>
            <w:r w:rsidRPr="00426192">
              <w:rPr>
                <w:rFonts w:ascii="Arial Narrow" w:hAnsi="Arial Narrow" w:cs="Arial"/>
                <w:i/>
              </w:rPr>
              <w:t xml:space="preserve">In November 2019, the Council agreed to appoint a subcommittee to work on this item. Francisco to work with George and reps from Dual Enrollment, noncredit, International. </w:t>
            </w:r>
          </w:p>
        </w:tc>
        <w:tc>
          <w:tcPr>
            <w:tcW w:w="6120" w:type="dxa"/>
          </w:tcPr>
          <w:p w14:paraId="34265378" w14:textId="3CB530D3" w:rsidR="00A77572" w:rsidRDefault="00A77572" w:rsidP="00D91528">
            <w:pPr>
              <w:rPr>
                <w:rFonts w:ascii="Arial Narrow" w:hAnsi="Arial Narrow" w:cs="Arial"/>
              </w:rPr>
            </w:pPr>
            <w:r>
              <w:rPr>
                <w:rFonts w:ascii="Arial Narrow" w:hAnsi="Arial Narrow" w:cs="Arial"/>
              </w:rPr>
              <w:lastRenderedPageBreak/>
              <w:t>Francisco provided an update on the subcommittee’s recommendations/revisions on AP/BP 5030 Fees.</w:t>
            </w:r>
          </w:p>
          <w:p w14:paraId="3C2AE5F3" w14:textId="77777777" w:rsidR="00B17F40" w:rsidRDefault="00B17F40" w:rsidP="00D91528">
            <w:pPr>
              <w:rPr>
                <w:rFonts w:ascii="Arial Narrow" w:hAnsi="Arial Narrow" w:cs="Arial"/>
              </w:rPr>
            </w:pPr>
          </w:p>
          <w:p w14:paraId="2E20D76D" w14:textId="5AF4A85A" w:rsidR="0037235A" w:rsidRDefault="00A77572" w:rsidP="00165BE5">
            <w:pPr>
              <w:rPr>
                <w:rFonts w:ascii="Arial Narrow" w:hAnsi="Arial Narrow" w:cs="Arial"/>
              </w:rPr>
            </w:pPr>
            <w:r>
              <w:rPr>
                <w:rFonts w:ascii="Arial Narrow" w:hAnsi="Arial Narrow" w:cs="Arial"/>
              </w:rPr>
              <w:t>He shared that, b</w:t>
            </w:r>
            <w:r w:rsidR="004B1748">
              <w:rPr>
                <w:rFonts w:ascii="Arial Narrow" w:hAnsi="Arial Narrow" w:cs="Arial"/>
              </w:rPr>
              <w:t xml:space="preserve">ack in December 2018, </w:t>
            </w:r>
            <w:r>
              <w:rPr>
                <w:rFonts w:ascii="Arial Narrow" w:hAnsi="Arial Narrow" w:cs="Arial"/>
              </w:rPr>
              <w:t xml:space="preserve">there was a </w:t>
            </w:r>
            <w:r w:rsidR="004B1748">
              <w:rPr>
                <w:rFonts w:ascii="Arial Narrow" w:hAnsi="Arial Narrow" w:cs="Arial"/>
              </w:rPr>
              <w:t>discuss</w:t>
            </w:r>
            <w:r>
              <w:rPr>
                <w:rFonts w:ascii="Arial Narrow" w:hAnsi="Arial Narrow" w:cs="Arial"/>
              </w:rPr>
              <w:t>ion</w:t>
            </w:r>
            <w:r w:rsidR="004B1748">
              <w:rPr>
                <w:rFonts w:ascii="Arial Narrow" w:hAnsi="Arial Narrow" w:cs="Arial"/>
              </w:rPr>
              <w:t xml:space="preserve"> in regards to waiving of fees</w:t>
            </w:r>
            <w:r>
              <w:rPr>
                <w:rFonts w:ascii="Arial Narrow" w:hAnsi="Arial Narrow" w:cs="Arial"/>
              </w:rPr>
              <w:t xml:space="preserve"> for </w:t>
            </w:r>
            <w:r w:rsidR="004B1748">
              <w:rPr>
                <w:rFonts w:ascii="Arial Narrow" w:hAnsi="Arial Narrow" w:cs="Arial"/>
              </w:rPr>
              <w:t xml:space="preserve">special admit and dual enrolled students. </w:t>
            </w:r>
            <w:r w:rsidR="009339D8">
              <w:rPr>
                <w:rFonts w:ascii="Arial Narrow" w:hAnsi="Arial Narrow" w:cs="Arial"/>
              </w:rPr>
              <w:t>Since</w:t>
            </w:r>
            <w:r w:rsidR="004B1748">
              <w:rPr>
                <w:rFonts w:ascii="Arial Narrow" w:hAnsi="Arial Narrow" w:cs="Arial"/>
              </w:rPr>
              <w:t xml:space="preserve"> then, </w:t>
            </w:r>
            <w:r w:rsidR="009339D8">
              <w:rPr>
                <w:rFonts w:ascii="Arial Narrow" w:hAnsi="Arial Narrow" w:cs="Arial"/>
              </w:rPr>
              <w:t>we’ve</w:t>
            </w:r>
            <w:r w:rsidR="004B1748">
              <w:rPr>
                <w:rFonts w:ascii="Arial Narrow" w:hAnsi="Arial Narrow" w:cs="Arial"/>
              </w:rPr>
              <w:t xml:space="preserve"> had special admit and dual enroll</w:t>
            </w:r>
            <w:r>
              <w:rPr>
                <w:rFonts w:ascii="Arial Narrow" w:hAnsi="Arial Narrow" w:cs="Arial"/>
              </w:rPr>
              <w:t>ed</w:t>
            </w:r>
            <w:r w:rsidR="004B1748">
              <w:rPr>
                <w:rFonts w:ascii="Arial Narrow" w:hAnsi="Arial Narrow" w:cs="Arial"/>
              </w:rPr>
              <w:t xml:space="preserve"> students come through. Within that process we realized that international students were coming through the programs. What do we do with t</w:t>
            </w:r>
            <w:r>
              <w:rPr>
                <w:rFonts w:ascii="Arial Narrow" w:hAnsi="Arial Narrow" w:cs="Arial"/>
              </w:rPr>
              <w:t>his population of</w:t>
            </w:r>
            <w:r w:rsidR="004B1748">
              <w:rPr>
                <w:rFonts w:ascii="Arial Narrow" w:hAnsi="Arial Narrow" w:cs="Arial"/>
              </w:rPr>
              <w:t xml:space="preserve"> students?</w:t>
            </w:r>
          </w:p>
          <w:p w14:paraId="0E62205A" w14:textId="4EFAE79F" w:rsidR="004B1748" w:rsidRDefault="004B1748" w:rsidP="00165BE5">
            <w:pPr>
              <w:rPr>
                <w:rFonts w:ascii="Arial Narrow" w:hAnsi="Arial Narrow" w:cs="Arial"/>
              </w:rPr>
            </w:pPr>
            <w:r>
              <w:rPr>
                <w:rFonts w:ascii="Arial Narrow" w:hAnsi="Arial Narrow" w:cs="Arial"/>
              </w:rPr>
              <w:t>.</w:t>
            </w:r>
          </w:p>
          <w:p w14:paraId="78020C85" w14:textId="1649C9FC" w:rsidR="00B17F40" w:rsidRDefault="004B1748" w:rsidP="00D91528">
            <w:pPr>
              <w:rPr>
                <w:rFonts w:ascii="Arial Narrow" w:hAnsi="Arial Narrow" w:cs="Arial"/>
              </w:rPr>
            </w:pPr>
            <w:r>
              <w:rPr>
                <w:rFonts w:ascii="Arial Narrow" w:hAnsi="Arial Narrow" w:cs="Arial"/>
              </w:rPr>
              <w:t>The subcommittee looked for consistency in the language</w:t>
            </w:r>
            <w:r w:rsidR="00B100DE">
              <w:rPr>
                <w:rFonts w:ascii="Arial Narrow" w:hAnsi="Arial Narrow" w:cs="Arial"/>
              </w:rPr>
              <w:t xml:space="preserve">; however, </w:t>
            </w:r>
            <w:r w:rsidR="0037235A">
              <w:rPr>
                <w:rFonts w:ascii="Arial Narrow" w:hAnsi="Arial Narrow" w:cs="Arial"/>
              </w:rPr>
              <w:t>the documents will</w:t>
            </w:r>
            <w:r w:rsidR="00B100DE">
              <w:rPr>
                <w:rFonts w:ascii="Arial Narrow" w:hAnsi="Arial Narrow" w:cs="Arial"/>
              </w:rPr>
              <w:t xml:space="preserve"> still need to be reviewed </w:t>
            </w:r>
            <w:r w:rsidR="0037235A">
              <w:rPr>
                <w:rFonts w:ascii="Arial Narrow" w:hAnsi="Arial Narrow" w:cs="Arial"/>
              </w:rPr>
              <w:t xml:space="preserve">by </w:t>
            </w:r>
            <w:r w:rsidR="00B100DE">
              <w:rPr>
                <w:rFonts w:ascii="Arial Narrow" w:hAnsi="Arial Narrow" w:cs="Arial"/>
              </w:rPr>
              <w:t>the Director of International Students Program.</w:t>
            </w:r>
          </w:p>
          <w:p w14:paraId="316AA76E" w14:textId="6B3E19E4" w:rsidR="00B17F40" w:rsidRDefault="004B1748" w:rsidP="00D91528">
            <w:pPr>
              <w:rPr>
                <w:rFonts w:ascii="Arial Narrow" w:hAnsi="Arial Narrow" w:cs="Arial"/>
              </w:rPr>
            </w:pPr>
            <w:r>
              <w:rPr>
                <w:rFonts w:ascii="Arial Narrow" w:hAnsi="Arial Narrow" w:cs="Arial"/>
              </w:rPr>
              <w:t xml:space="preserve">The law doesn’t allow non-resident students/international students to have their fees waived. </w:t>
            </w:r>
          </w:p>
          <w:p w14:paraId="6B297241" w14:textId="77777777" w:rsidR="004B1748" w:rsidRDefault="004B1748" w:rsidP="00D91528">
            <w:pPr>
              <w:rPr>
                <w:rFonts w:ascii="Arial Narrow" w:hAnsi="Arial Narrow" w:cs="Arial"/>
              </w:rPr>
            </w:pPr>
            <w:r>
              <w:rPr>
                <w:rFonts w:ascii="Arial Narrow" w:hAnsi="Arial Narrow" w:cs="Arial"/>
              </w:rPr>
              <w:t xml:space="preserve">What is seen mostly at the high school level is the F-2 visa. </w:t>
            </w:r>
          </w:p>
          <w:p w14:paraId="4C4A3689" w14:textId="4874352A" w:rsidR="004B1748" w:rsidRDefault="004B1748" w:rsidP="00D91528">
            <w:pPr>
              <w:rPr>
                <w:rFonts w:ascii="Arial Narrow" w:hAnsi="Arial Narrow" w:cs="Arial"/>
              </w:rPr>
            </w:pPr>
            <w:r>
              <w:rPr>
                <w:rFonts w:ascii="Arial Narrow" w:hAnsi="Arial Narrow" w:cs="Arial"/>
              </w:rPr>
              <w:t xml:space="preserve">If </w:t>
            </w:r>
            <w:r w:rsidR="0037235A">
              <w:rPr>
                <w:rFonts w:ascii="Arial Narrow" w:hAnsi="Arial Narrow" w:cs="Arial"/>
              </w:rPr>
              <w:t xml:space="preserve">students are </w:t>
            </w:r>
            <w:r>
              <w:rPr>
                <w:rFonts w:ascii="Arial Narrow" w:hAnsi="Arial Narrow" w:cs="Arial"/>
              </w:rPr>
              <w:t xml:space="preserve">undocumented, AB 540, </w:t>
            </w:r>
            <w:r w:rsidR="0037235A">
              <w:rPr>
                <w:rFonts w:ascii="Arial Narrow" w:hAnsi="Arial Narrow" w:cs="Arial"/>
              </w:rPr>
              <w:t xml:space="preserve">then </w:t>
            </w:r>
            <w:r>
              <w:rPr>
                <w:rFonts w:ascii="Arial Narrow" w:hAnsi="Arial Narrow" w:cs="Arial"/>
              </w:rPr>
              <w:t>fees can</w:t>
            </w:r>
            <w:r w:rsidR="0037235A">
              <w:rPr>
                <w:rFonts w:ascii="Arial Narrow" w:hAnsi="Arial Narrow" w:cs="Arial"/>
              </w:rPr>
              <w:t xml:space="preserve"> be</w:t>
            </w:r>
            <w:r>
              <w:rPr>
                <w:rFonts w:ascii="Arial Narrow" w:hAnsi="Arial Narrow" w:cs="Arial"/>
              </w:rPr>
              <w:t xml:space="preserve"> waived.</w:t>
            </w:r>
          </w:p>
          <w:p w14:paraId="415DB1CF" w14:textId="1D3D9AC8" w:rsidR="0037235A" w:rsidRPr="0037235A" w:rsidRDefault="008A7A62" w:rsidP="0037235A">
            <w:pPr>
              <w:rPr>
                <w:rFonts w:ascii="Arial Narrow" w:hAnsi="Arial Narrow" w:cs="Arial"/>
              </w:rPr>
            </w:pPr>
            <w:r>
              <w:rPr>
                <w:rFonts w:ascii="Arial Narrow" w:hAnsi="Arial Narrow" w:cs="Arial"/>
              </w:rPr>
              <w:lastRenderedPageBreak/>
              <w:t xml:space="preserve">For </w:t>
            </w:r>
            <w:r w:rsidR="004B1748">
              <w:rPr>
                <w:rFonts w:ascii="Arial Narrow" w:hAnsi="Arial Narrow" w:cs="Arial"/>
              </w:rPr>
              <w:t>F-1, F-2 vis</w:t>
            </w:r>
            <w:r w:rsidR="0037235A">
              <w:rPr>
                <w:rFonts w:ascii="Arial Narrow" w:hAnsi="Arial Narrow" w:cs="Arial"/>
              </w:rPr>
              <w:t>a student</w:t>
            </w:r>
            <w:r>
              <w:rPr>
                <w:rFonts w:ascii="Arial Narrow" w:hAnsi="Arial Narrow" w:cs="Arial"/>
              </w:rPr>
              <w:t>s</w:t>
            </w:r>
            <w:r w:rsidR="0037235A">
              <w:rPr>
                <w:rFonts w:ascii="Arial Narrow" w:hAnsi="Arial Narrow" w:cs="Arial"/>
              </w:rPr>
              <w:t>,</w:t>
            </w:r>
            <w:r w:rsidR="004B1748">
              <w:rPr>
                <w:rFonts w:ascii="Arial Narrow" w:hAnsi="Arial Narrow" w:cs="Arial"/>
              </w:rPr>
              <w:t xml:space="preserve"> fees </w:t>
            </w:r>
            <w:r w:rsidR="0037235A">
              <w:rPr>
                <w:rFonts w:ascii="Arial Narrow" w:hAnsi="Arial Narrow" w:cs="Arial"/>
              </w:rPr>
              <w:t>cannot</w:t>
            </w:r>
            <w:r w:rsidR="004B1748">
              <w:rPr>
                <w:rFonts w:ascii="Arial Narrow" w:hAnsi="Arial Narrow" w:cs="Arial"/>
              </w:rPr>
              <w:t xml:space="preserve"> </w:t>
            </w:r>
            <w:r>
              <w:rPr>
                <w:rFonts w:ascii="Arial Narrow" w:hAnsi="Arial Narrow" w:cs="Arial"/>
              </w:rPr>
              <w:t xml:space="preserve">be </w:t>
            </w:r>
            <w:r w:rsidR="004B1748">
              <w:rPr>
                <w:rFonts w:ascii="Arial Narrow" w:hAnsi="Arial Narrow" w:cs="Arial"/>
              </w:rPr>
              <w:t xml:space="preserve">waived. </w:t>
            </w:r>
            <w:r w:rsidR="0037235A" w:rsidRPr="0037235A">
              <w:rPr>
                <w:rFonts w:ascii="Arial Narrow" w:hAnsi="Arial Narrow" w:cs="Arial"/>
              </w:rPr>
              <w:t xml:space="preserve"> For Noncredit and Special Admit students, there is not a process that currently exists. Therefore, Madelyn &amp; George will be meeting to discuss this aspect. </w:t>
            </w:r>
          </w:p>
          <w:p w14:paraId="2CB2B147" w14:textId="0E0A396E" w:rsidR="00B17F40" w:rsidRDefault="00B17F40" w:rsidP="00D91528">
            <w:pPr>
              <w:rPr>
                <w:rFonts w:ascii="Arial Narrow" w:hAnsi="Arial Narrow" w:cs="Arial"/>
              </w:rPr>
            </w:pPr>
          </w:p>
          <w:p w14:paraId="680D418F" w14:textId="44D6DE17" w:rsidR="00B17F40" w:rsidRDefault="00FF6A9B" w:rsidP="00D91528">
            <w:pPr>
              <w:rPr>
                <w:rFonts w:ascii="Arial Narrow" w:hAnsi="Arial Narrow" w:cs="Arial"/>
              </w:rPr>
            </w:pPr>
            <w:r>
              <w:rPr>
                <w:rFonts w:ascii="Arial Narrow" w:hAnsi="Arial Narrow" w:cs="Arial"/>
              </w:rPr>
              <w:t xml:space="preserve">A new update from </w:t>
            </w:r>
            <w:r w:rsidR="008A7A62">
              <w:rPr>
                <w:rFonts w:ascii="Arial Narrow" w:hAnsi="Arial Narrow" w:cs="Arial"/>
              </w:rPr>
              <w:t xml:space="preserve">the </w:t>
            </w:r>
            <w:r w:rsidR="00B17F40">
              <w:rPr>
                <w:rFonts w:ascii="Arial Narrow" w:hAnsi="Arial Narrow" w:cs="Arial"/>
              </w:rPr>
              <w:t>Chancellor’s</w:t>
            </w:r>
            <w:r>
              <w:rPr>
                <w:rFonts w:ascii="Arial Narrow" w:hAnsi="Arial Narrow" w:cs="Arial"/>
              </w:rPr>
              <w:t xml:space="preserve"> office came forward </w:t>
            </w:r>
            <w:r w:rsidR="0037235A">
              <w:rPr>
                <w:rFonts w:ascii="Arial Narrow" w:hAnsi="Arial Narrow" w:cs="Arial"/>
              </w:rPr>
              <w:t>on February 13, 2020 regarding the</w:t>
            </w:r>
            <w:r>
              <w:rPr>
                <w:rFonts w:ascii="Arial Narrow" w:hAnsi="Arial Narrow" w:cs="Arial"/>
              </w:rPr>
              <w:t xml:space="preserve"> student representation fee. </w:t>
            </w:r>
            <w:r w:rsidR="0037235A">
              <w:rPr>
                <w:rFonts w:ascii="Arial Narrow" w:hAnsi="Arial Narrow" w:cs="Arial"/>
              </w:rPr>
              <w:t>S</w:t>
            </w:r>
            <w:r>
              <w:rPr>
                <w:rFonts w:ascii="Arial Narrow" w:hAnsi="Arial Narrow" w:cs="Arial"/>
              </w:rPr>
              <w:t>tudents</w:t>
            </w:r>
            <w:r w:rsidR="0037235A">
              <w:rPr>
                <w:rFonts w:ascii="Arial Narrow" w:hAnsi="Arial Narrow" w:cs="Arial"/>
              </w:rPr>
              <w:t xml:space="preserve"> will now</w:t>
            </w:r>
            <w:r>
              <w:rPr>
                <w:rFonts w:ascii="Arial Narrow" w:hAnsi="Arial Narrow" w:cs="Arial"/>
              </w:rPr>
              <w:t xml:space="preserve"> need a process to opt out of any fees. </w:t>
            </w:r>
            <w:r w:rsidR="003B1CCD">
              <w:rPr>
                <w:rFonts w:ascii="Arial Narrow" w:hAnsi="Arial Narrow" w:cs="Arial"/>
              </w:rPr>
              <w:t xml:space="preserve"> Mt. SAC currently does not have an opt-</w:t>
            </w:r>
            <w:r w:rsidR="003B1CCD" w:rsidRPr="00C74AA6">
              <w:rPr>
                <w:rFonts w:ascii="Arial Narrow" w:hAnsi="Arial Narrow" w:cs="Arial"/>
              </w:rPr>
              <w:t xml:space="preserve">out process for </w:t>
            </w:r>
            <w:r w:rsidR="003B1CCD">
              <w:rPr>
                <w:rFonts w:ascii="Arial Narrow" w:hAnsi="Arial Narrow" w:cs="Arial"/>
              </w:rPr>
              <w:t xml:space="preserve">the </w:t>
            </w:r>
            <w:r w:rsidR="003B1CCD" w:rsidRPr="00C74AA6">
              <w:rPr>
                <w:rFonts w:ascii="Arial Narrow" w:hAnsi="Arial Narrow" w:cs="Arial"/>
              </w:rPr>
              <w:t xml:space="preserve">student representation fee. </w:t>
            </w:r>
            <w:r w:rsidR="003B1CCD">
              <w:rPr>
                <w:rFonts w:ascii="Arial Narrow" w:hAnsi="Arial Narrow" w:cs="Arial"/>
              </w:rPr>
              <w:t xml:space="preserve">Francisco shared the need to develop an electronic process where students are able to opt out of fees, which is now a requirement by law. Currently, students go to the cashier to get the student representation fee waived. Implementation of an electronic process is still up for discussion.  When will this electronic option be ready? </w:t>
            </w:r>
          </w:p>
          <w:p w14:paraId="7626ED7D" w14:textId="6013FBC9" w:rsidR="0037235A" w:rsidRDefault="00FF6A9B" w:rsidP="00D91528">
            <w:pPr>
              <w:rPr>
                <w:rFonts w:ascii="Arial Narrow" w:hAnsi="Arial Narrow" w:cs="Arial"/>
              </w:rPr>
            </w:pPr>
            <w:r>
              <w:rPr>
                <w:rFonts w:ascii="Arial Narrow" w:hAnsi="Arial Narrow" w:cs="Arial"/>
              </w:rPr>
              <w:t>Francisco presented the following change</w:t>
            </w:r>
            <w:r w:rsidR="0037235A">
              <w:rPr>
                <w:rFonts w:ascii="Arial Narrow" w:hAnsi="Arial Narrow" w:cs="Arial"/>
              </w:rPr>
              <w:t xml:space="preserve">s </w:t>
            </w:r>
            <w:r>
              <w:rPr>
                <w:rFonts w:ascii="Arial Narrow" w:hAnsi="Arial Narrow" w:cs="Arial"/>
              </w:rPr>
              <w:t>to BP 5030</w:t>
            </w:r>
            <w:r w:rsidR="0037235A">
              <w:rPr>
                <w:rFonts w:ascii="Arial Narrow" w:hAnsi="Arial Narrow" w:cs="Arial"/>
              </w:rPr>
              <w:t>:</w:t>
            </w:r>
          </w:p>
          <w:p w14:paraId="00DC5271" w14:textId="77777777" w:rsidR="0037235A" w:rsidRDefault="0037235A" w:rsidP="00D91528">
            <w:pPr>
              <w:rPr>
                <w:rFonts w:ascii="Arial Narrow" w:hAnsi="Arial Narrow" w:cs="Arial"/>
              </w:rPr>
            </w:pPr>
          </w:p>
          <w:p w14:paraId="4DDCF1C3" w14:textId="2324FE15" w:rsidR="00FF6A9B" w:rsidRDefault="0037235A" w:rsidP="00D91528">
            <w:pPr>
              <w:rPr>
                <w:rFonts w:ascii="Arial Narrow" w:hAnsi="Arial Narrow" w:cs="Arial"/>
              </w:rPr>
            </w:pPr>
            <w:r>
              <w:rPr>
                <w:rFonts w:ascii="Arial Narrow" w:hAnsi="Arial Narrow" w:cs="Arial"/>
              </w:rPr>
              <w:t xml:space="preserve">Page 1: </w:t>
            </w:r>
            <w:r w:rsidR="00FF6A9B">
              <w:rPr>
                <w:rFonts w:ascii="Arial Narrow" w:hAnsi="Arial Narrow" w:cs="Arial"/>
              </w:rPr>
              <w:t xml:space="preserve"> --- added “and Dual Enrollment Students”</w:t>
            </w:r>
          </w:p>
          <w:p w14:paraId="18F32589" w14:textId="77777777" w:rsidR="0037235A" w:rsidRPr="00165BE5" w:rsidRDefault="0037235A" w:rsidP="0037235A">
            <w:pPr>
              <w:autoSpaceDE w:val="0"/>
              <w:autoSpaceDN w:val="0"/>
              <w:adjustRightInd w:val="0"/>
              <w:jc w:val="both"/>
              <w:rPr>
                <w:rFonts w:ascii="Arial Narrow" w:hAnsi="Arial Narrow" w:cs="Arial"/>
                <w:bCs/>
                <w:color w:val="FF0000"/>
                <w:u w:val="single"/>
              </w:rPr>
            </w:pPr>
            <w:r w:rsidRPr="00165BE5">
              <w:rPr>
                <w:rFonts w:ascii="Arial Narrow" w:hAnsi="Arial Narrow" w:cs="Arial"/>
                <w:bCs/>
                <w:u w:val="single"/>
              </w:rPr>
              <w:t xml:space="preserve">Waiving of Fees for K-12 Special Admission </w:t>
            </w:r>
            <w:r w:rsidRPr="00165BE5">
              <w:rPr>
                <w:rFonts w:ascii="Arial Narrow" w:hAnsi="Arial Narrow" w:cs="Arial"/>
                <w:bCs/>
                <w:strike/>
                <w:u w:val="single"/>
              </w:rPr>
              <w:t>Students</w:t>
            </w:r>
            <w:r w:rsidRPr="00165BE5">
              <w:rPr>
                <w:rFonts w:ascii="Arial Narrow" w:hAnsi="Arial Narrow" w:cs="Arial"/>
                <w:bCs/>
                <w:u w:val="single"/>
              </w:rPr>
              <w:t xml:space="preserve"> </w:t>
            </w:r>
            <w:r w:rsidRPr="00165BE5">
              <w:rPr>
                <w:rFonts w:ascii="Arial Narrow" w:hAnsi="Arial Narrow" w:cs="Arial"/>
                <w:b/>
                <w:bCs/>
                <w:u w:val="single"/>
              </w:rPr>
              <w:t>and Dual Enrollment Students</w:t>
            </w:r>
          </w:p>
          <w:p w14:paraId="0B1E4549" w14:textId="3070C705" w:rsidR="005360EB" w:rsidRPr="00165BE5" w:rsidRDefault="005360EB" w:rsidP="005360EB">
            <w:pPr>
              <w:autoSpaceDE w:val="0"/>
              <w:autoSpaceDN w:val="0"/>
              <w:adjustRightInd w:val="0"/>
              <w:jc w:val="both"/>
              <w:rPr>
                <w:rFonts w:ascii="Arial Narrow" w:hAnsi="Arial Narrow" w:cs="Arial"/>
              </w:rPr>
            </w:pPr>
            <w:r w:rsidRPr="00165BE5">
              <w:rPr>
                <w:rFonts w:ascii="Arial Narrow" w:hAnsi="Arial Narrow" w:cs="Arial"/>
              </w:rPr>
              <w:t xml:space="preserve">Students enrolled in the K-12 school system who have been identified as students who can benefit from advanced scholastic or vocational work at the college level and who meet the requirements to enroll in the community college per Education Code 48800 will have the </w:t>
            </w:r>
            <w:r w:rsidRPr="00165BE5">
              <w:rPr>
                <w:rFonts w:ascii="Arial Narrow" w:hAnsi="Arial Narrow" w:cs="Arial"/>
                <w:strike/>
              </w:rPr>
              <w:t>following</w:t>
            </w:r>
            <w:r w:rsidRPr="00165BE5">
              <w:rPr>
                <w:rFonts w:ascii="Arial Narrow" w:hAnsi="Arial Narrow" w:cs="Arial"/>
                <w:b/>
                <w:u w:val="single"/>
              </w:rPr>
              <w:t xml:space="preserve"> specific</w:t>
            </w:r>
            <w:r w:rsidRPr="00165BE5">
              <w:rPr>
                <w:rFonts w:ascii="Arial Narrow" w:hAnsi="Arial Narrow" w:cs="Arial"/>
              </w:rPr>
              <w:t xml:space="preserve"> fees waived </w:t>
            </w:r>
            <w:r w:rsidRPr="00165BE5">
              <w:rPr>
                <w:rFonts w:ascii="Arial Narrow" w:hAnsi="Arial Narrow" w:cs="Arial"/>
                <w:b/>
                <w:u w:val="single"/>
              </w:rPr>
              <w:t>per AP</w:t>
            </w:r>
            <w:r w:rsidR="008A7A62">
              <w:rPr>
                <w:rFonts w:ascii="Arial Narrow" w:hAnsi="Arial Narrow" w:cs="Arial"/>
                <w:b/>
                <w:u w:val="single"/>
              </w:rPr>
              <w:t xml:space="preserve"> </w:t>
            </w:r>
            <w:r w:rsidRPr="00165BE5">
              <w:rPr>
                <w:rFonts w:ascii="Arial Narrow" w:hAnsi="Arial Narrow" w:cs="Arial"/>
                <w:b/>
                <w:u w:val="single"/>
              </w:rPr>
              <w:t>5030:</w:t>
            </w:r>
          </w:p>
          <w:p w14:paraId="0417E7A8" w14:textId="33E0502F" w:rsidR="005360EB" w:rsidRPr="00165BE5" w:rsidRDefault="005360EB" w:rsidP="00165BE5">
            <w:pPr>
              <w:pStyle w:val="ListParagraph"/>
              <w:numPr>
                <w:ilvl w:val="0"/>
                <w:numId w:val="33"/>
              </w:numPr>
              <w:autoSpaceDE w:val="0"/>
              <w:autoSpaceDN w:val="0"/>
              <w:adjustRightInd w:val="0"/>
              <w:jc w:val="both"/>
              <w:rPr>
                <w:rFonts w:ascii="Arial Narrow" w:hAnsi="Arial Narrow" w:cs="Arial"/>
                <w:strike/>
              </w:rPr>
            </w:pPr>
            <w:r w:rsidRPr="00165BE5">
              <w:rPr>
                <w:rFonts w:ascii="Arial Narrow" w:hAnsi="Arial Narrow" w:cs="Arial"/>
                <w:strike/>
              </w:rPr>
              <w:t>Enrollment fee</w:t>
            </w:r>
          </w:p>
          <w:p w14:paraId="4D2443E1" w14:textId="1C010E30" w:rsidR="005360EB" w:rsidRPr="00165BE5" w:rsidRDefault="005360EB" w:rsidP="00165BE5">
            <w:pPr>
              <w:pStyle w:val="ListParagraph"/>
              <w:numPr>
                <w:ilvl w:val="0"/>
                <w:numId w:val="33"/>
              </w:numPr>
              <w:autoSpaceDE w:val="0"/>
              <w:autoSpaceDN w:val="0"/>
              <w:adjustRightInd w:val="0"/>
              <w:jc w:val="both"/>
              <w:rPr>
                <w:rFonts w:ascii="Arial Narrow" w:hAnsi="Arial Narrow" w:cs="Arial"/>
                <w:strike/>
              </w:rPr>
            </w:pPr>
            <w:r w:rsidRPr="00165BE5">
              <w:rPr>
                <w:rFonts w:ascii="Arial Narrow" w:hAnsi="Arial Narrow" w:cs="Arial"/>
                <w:strike/>
              </w:rPr>
              <w:t>Health fee</w:t>
            </w:r>
          </w:p>
          <w:p w14:paraId="034CF52B" w14:textId="1C073FEB" w:rsidR="005360EB" w:rsidRDefault="005360EB" w:rsidP="005360EB">
            <w:pPr>
              <w:pStyle w:val="ListParagraph"/>
              <w:numPr>
                <w:ilvl w:val="0"/>
                <w:numId w:val="33"/>
              </w:numPr>
              <w:autoSpaceDE w:val="0"/>
              <w:autoSpaceDN w:val="0"/>
              <w:adjustRightInd w:val="0"/>
              <w:jc w:val="both"/>
              <w:rPr>
                <w:rFonts w:ascii="Arial Narrow" w:hAnsi="Arial Narrow" w:cs="Arial"/>
                <w:strike/>
              </w:rPr>
            </w:pPr>
            <w:r w:rsidRPr="00165BE5">
              <w:rPr>
                <w:rFonts w:ascii="Arial Narrow" w:hAnsi="Arial Narrow" w:cs="Arial"/>
                <w:strike/>
              </w:rPr>
              <w:t>Student activities fee</w:t>
            </w:r>
          </w:p>
          <w:p w14:paraId="5D2BE1E4" w14:textId="52F5D012" w:rsidR="005360EB" w:rsidRDefault="005360EB" w:rsidP="00165BE5">
            <w:pPr>
              <w:autoSpaceDE w:val="0"/>
              <w:autoSpaceDN w:val="0"/>
              <w:adjustRightInd w:val="0"/>
              <w:jc w:val="both"/>
              <w:rPr>
                <w:rFonts w:ascii="Arial Narrow" w:hAnsi="Arial Narrow" w:cs="Arial"/>
                <w:strike/>
              </w:rPr>
            </w:pPr>
          </w:p>
          <w:p w14:paraId="3B3C16AF" w14:textId="50AD3C33" w:rsidR="005360EB" w:rsidRPr="00165BE5" w:rsidRDefault="005360EB" w:rsidP="00165BE5">
            <w:pPr>
              <w:autoSpaceDE w:val="0"/>
              <w:autoSpaceDN w:val="0"/>
              <w:adjustRightInd w:val="0"/>
              <w:jc w:val="both"/>
              <w:rPr>
                <w:rFonts w:ascii="Arial Narrow" w:hAnsi="Arial Narrow" w:cs="Arial"/>
              </w:rPr>
            </w:pPr>
            <w:r>
              <w:rPr>
                <w:rFonts w:ascii="Arial Narrow" w:hAnsi="Arial Narrow" w:cs="Arial"/>
              </w:rPr>
              <w:t>Strike out all “his or her” and replace with “</w:t>
            </w:r>
            <w:r w:rsidRPr="00165BE5">
              <w:rPr>
                <w:rFonts w:ascii="Arial Narrow" w:hAnsi="Arial Narrow" w:cs="Arial"/>
                <w:b/>
                <w:u w:val="single"/>
              </w:rPr>
              <w:t>their</w:t>
            </w:r>
            <w:r w:rsidRPr="00165BE5">
              <w:rPr>
                <w:rFonts w:ascii="Arial Narrow" w:hAnsi="Arial Narrow" w:cs="Arial"/>
                <w:b/>
              </w:rPr>
              <w:t>.”</w:t>
            </w:r>
          </w:p>
          <w:p w14:paraId="4294DE0C" w14:textId="32DA6E3A" w:rsidR="00CD1A0B" w:rsidRDefault="00CD1A0B" w:rsidP="00D91528">
            <w:pPr>
              <w:rPr>
                <w:rFonts w:ascii="Arial Narrow" w:hAnsi="Arial Narrow" w:cs="Arial"/>
              </w:rPr>
            </w:pPr>
          </w:p>
          <w:p w14:paraId="017FEA6D" w14:textId="77777777" w:rsidR="003B1CCD" w:rsidRDefault="005360EB" w:rsidP="00C74AA6">
            <w:pPr>
              <w:rPr>
                <w:rFonts w:ascii="Arial Narrow" w:hAnsi="Arial Narrow" w:cs="Arial"/>
                <w:strike/>
              </w:rPr>
            </w:pPr>
            <w:r>
              <w:rPr>
                <w:rFonts w:ascii="Arial Narrow" w:hAnsi="Arial Narrow" w:cs="Arial"/>
              </w:rPr>
              <w:lastRenderedPageBreak/>
              <w:t>Page 3, under “</w:t>
            </w:r>
            <w:r w:rsidR="00CD1A0B">
              <w:rPr>
                <w:rFonts w:ascii="Arial Narrow" w:hAnsi="Arial Narrow" w:cs="Arial"/>
              </w:rPr>
              <w:t>Student representation fee</w:t>
            </w:r>
            <w:r>
              <w:rPr>
                <w:rFonts w:ascii="Arial Narrow" w:hAnsi="Arial Narrow" w:cs="Arial"/>
              </w:rPr>
              <w:t xml:space="preserve">: </w:t>
            </w:r>
            <w:r w:rsidR="00CD1A0B">
              <w:rPr>
                <w:rFonts w:ascii="Arial Narrow" w:hAnsi="Arial Narrow" w:cs="Arial"/>
              </w:rPr>
              <w:t xml:space="preserve"> </w:t>
            </w:r>
            <w:r w:rsidRPr="007C1DDC">
              <w:rPr>
                <w:rFonts w:cs="Arial"/>
              </w:rPr>
              <w:t xml:space="preserve"> </w:t>
            </w:r>
            <w:r w:rsidRPr="00165BE5">
              <w:rPr>
                <w:rFonts w:ascii="Arial Narrow" w:hAnsi="Arial Narrow" w:cs="Arial"/>
              </w:rPr>
              <w:t xml:space="preserve">Students </w:t>
            </w:r>
            <w:r w:rsidRPr="00165BE5">
              <w:rPr>
                <w:rFonts w:ascii="Arial Narrow" w:hAnsi="Arial Narrow" w:cs="Arial"/>
                <w:strike/>
              </w:rPr>
              <w:t>will</w:t>
            </w:r>
            <w:r w:rsidRPr="00165BE5">
              <w:rPr>
                <w:rFonts w:ascii="Arial Narrow" w:hAnsi="Arial Narrow" w:cs="Arial"/>
              </w:rPr>
              <w:t xml:space="preserve"> have the ability to opt out of paying this fee </w:t>
            </w:r>
            <w:r w:rsidRPr="00165BE5">
              <w:rPr>
                <w:rFonts w:ascii="Arial Narrow" w:hAnsi="Arial Narrow" w:cs="Arial"/>
                <w:strike/>
              </w:rPr>
              <w:t>for political, religious, moral, or financial reasons.</w:t>
            </w:r>
          </w:p>
          <w:p w14:paraId="77424826" w14:textId="77777777" w:rsidR="003B1CCD" w:rsidRDefault="003B1CCD" w:rsidP="00C74AA6">
            <w:pPr>
              <w:rPr>
                <w:rFonts w:ascii="Arial Narrow" w:hAnsi="Arial Narrow" w:cs="Arial"/>
                <w:strike/>
              </w:rPr>
            </w:pPr>
          </w:p>
          <w:p w14:paraId="53D4FDC7" w14:textId="559A9E6D" w:rsidR="00C74AA6" w:rsidRPr="005360EB" w:rsidRDefault="00C74AA6" w:rsidP="00C74AA6">
            <w:pPr>
              <w:rPr>
                <w:rFonts w:ascii="Arial Narrow" w:hAnsi="Arial Narrow" w:cs="Arial"/>
              </w:rPr>
            </w:pPr>
            <w:r w:rsidRPr="005360EB">
              <w:rPr>
                <w:rFonts w:ascii="Arial Narrow" w:hAnsi="Arial Narrow" w:cs="Arial"/>
              </w:rPr>
              <w:t xml:space="preserve">Chisa </w:t>
            </w:r>
            <w:r w:rsidR="008A7A62" w:rsidRPr="005360EB">
              <w:rPr>
                <w:rFonts w:ascii="Arial Narrow" w:hAnsi="Arial Narrow" w:cs="Arial"/>
              </w:rPr>
              <w:t>recommend</w:t>
            </w:r>
            <w:r w:rsidR="008A7A62">
              <w:rPr>
                <w:rFonts w:ascii="Arial Narrow" w:hAnsi="Arial Narrow" w:cs="Arial"/>
              </w:rPr>
              <w:t>ed</w:t>
            </w:r>
            <w:r w:rsidR="008A7A62" w:rsidRPr="005360EB">
              <w:rPr>
                <w:rFonts w:ascii="Arial Narrow" w:hAnsi="Arial Narrow" w:cs="Arial"/>
              </w:rPr>
              <w:t xml:space="preserve"> </w:t>
            </w:r>
            <w:r w:rsidRPr="005360EB">
              <w:rPr>
                <w:rFonts w:ascii="Arial Narrow" w:hAnsi="Arial Narrow" w:cs="Arial"/>
              </w:rPr>
              <w:t xml:space="preserve">listing the </w:t>
            </w:r>
            <w:r w:rsidR="00FB0C99">
              <w:rPr>
                <w:rFonts w:ascii="Arial Narrow" w:hAnsi="Arial Narrow" w:cs="Arial"/>
              </w:rPr>
              <w:t xml:space="preserve">Education Code </w:t>
            </w:r>
            <w:r w:rsidRPr="005360EB">
              <w:rPr>
                <w:rFonts w:ascii="Arial Narrow" w:hAnsi="Arial Narrow" w:cs="Arial"/>
              </w:rPr>
              <w:t xml:space="preserve">references next to each type of fee, rather than bullet point and add all </w:t>
            </w:r>
            <w:r w:rsidR="003B1CCD">
              <w:rPr>
                <w:rFonts w:ascii="Arial Narrow" w:hAnsi="Arial Narrow" w:cs="Arial"/>
              </w:rPr>
              <w:t xml:space="preserve">Education Code </w:t>
            </w:r>
            <w:r w:rsidRPr="005360EB">
              <w:rPr>
                <w:rFonts w:ascii="Arial Narrow" w:hAnsi="Arial Narrow" w:cs="Arial"/>
              </w:rPr>
              <w:t>references to the top</w:t>
            </w:r>
            <w:r w:rsidR="008A7A62">
              <w:rPr>
                <w:rFonts w:ascii="Arial Narrow" w:hAnsi="Arial Narrow" w:cs="Arial"/>
              </w:rPr>
              <w:t>.</w:t>
            </w:r>
          </w:p>
          <w:p w14:paraId="46B874D2" w14:textId="2D6671DC" w:rsidR="00A56D2F" w:rsidRDefault="00A56D2F" w:rsidP="00D91528">
            <w:pPr>
              <w:rPr>
                <w:rFonts w:ascii="Arial Narrow" w:hAnsi="Arial Narrow" w:cs="Arial"/>
              </w:rPr>
            </w:pPr>
          </w:p>
          <w:p w14:paraId="4E2AC908" w14:textId="6E83A556" w:rsidR="00A56D2F" w:rsidRDefault="00A56D2F" w:rsidP="00D91528">
            <w:pPr>
              <w:rPr>
                <w:rFonts w:ascii="Arial Narrow" w:hAnsi="Arial Narrow" w:cs="Arial"/>
              </w:rPr>
            </w:pPr>
            <w:r>
              <w:rPr>
                <w:rFonts w:ascii="Arial Narrow" w:hAnsi="Arial Narrow" w:cs="Arial"/>
              </w:rPr>
              <w:t>AP 5030</w:t>
            </w:r>
            <w:r w:rsidR="00C74AA6">
              <w:rPr>
                <w:rFonts w:ascii="Arial Narrow" w:hAnsi="Arial Narrow" w:cs="Arial"/>
              </w:rPr>
              <w:t>:</w:t>
            </w:r>
          </w:p>
          <w:p w14:paraId="5152D9D9" w14:textId="77777777" w:rsidR="0049494E" w:rsidRDefault="00A56D2F" w:rsidP="00D91528">
            <w:pPr>
              <w:rPr>
                <w:rFonts w:ascii="Arial Narrow" w:hAnsi="Arial Narrow" w:cs="Arial"/>
              </w:rPr>
            </w:pPr>
            <w:r>
              <w:rPr>
                <w:rFonts w:ascii="Arial Narrow" w:hAnsi="Arial Narrow" w:cs="Arial"/>
              </w:rPr>
              <w:t xml:space="preserve">Added </w:t>
            </w:r>
            <w:r w:rsidR="00CF6C6C">
              <w:rPr>
                <w:rFonts w:ascii="Arial Narrow" w:hAnsi="Arial Narrow" w:cs="Arial"/>
              </w:rPr>
              <w:t xml:space="preserve">references: </w:t>
            </w:r>
          </w:p>
          <w:p w14:paraId="4EC0C5D5" w14:textId="45304E4A" w:rsidR="00A56D2F" w:rsidRDefault="00CF6C6C" w:rsidP="00D91528">
            <w:pPr>
              <w:rPr>
                <w:rFonts w:ascii="Arial Narrow" w:hAnsi="Arial Narrow" w:cs="Arial"/>
              </w:rPr>
            </w:pPr>
            <w:r w:rsidRPr="00165BE5">
              <w:rPr>
                <w:rFonts w:ascii="Arial Narrow" w:hAnsi="Arial Narrow" w:cs="Arial"/>
                <w:b/>
                <w:u w:val="single"/>
              </w:rPr>
              <w:t>76141</w:t>
            </w:r>
            <w:r w:rsidR="0049494E">
              <w:rPr>
                <w:rFonts w:ascii="Arial Narrow" w:hAnsi="Arial Narrow" w:cs="Arial"/>
              </w:rPr>
              <w:t xml:space="preserve"> (Capital Outlay Fee)</w:t>
            </w:r>
            <w:r>
              <w:rPr>
                <w:rFonts w:ascii="Arial Narrow" w:hAnsi="Arial Narrow" w:cs="Arial"/>
              </w:rPr>
              <w:t xml:space="preserve">, </w:t>
            </w:r>
            <w:r w:rsidRPr="00165BE5">
              <w:rPr>
                <w:rFonts w:ascii="Arial Narrow" w:hAnsi="Arial Narrow" w:cs="Arial"/>
                <w:b/>
                <w:u w:val="single"/>
              </w:rPr>
              <w:t>76142</w:t>
            </w:r>
            <w:r w:rsidR="0049494E">
              <w:rPr>
                <w:rFonts w:ascii="Arial Narrow" w:hAnsi="Arial Narrow" w:cs="Arial"/>
              </w:rPr>
              <w:t xml:space="preserve"> (International Application Processing Fee)</w:t>
            </w:r>
            <w:r>
              <w:rPr>
                <w:rFonts w:ascii="Arial Narrow" w:hAnsi="Arial Narrow" w:cs="Arial"/>
              </w:rPr>
              <w:t xml:space="preserve">, </w:t>
            </w:r>
            <w:r w:rsidRPr="00165BE5">
              <w:rPr>
                <w:rFonts w:ascii="Arial Narrow" w:hAnsi="Arial Narrow" w:cs="Arial"/>
                <w:b/>
                <w:u w:val="single"/>
              </w:rPr>
              <w:t>76223</w:t>
            </w:r>
            <w:r w:rsidR="0049494E">
              <w:rPr>
                <w:rFonts w:ascii="Arial Narrow" w:hAnsi="Arial Narrow" w:cs="Arial"/>
              </w:rPr>
              <w:t xml:space="preserve"> (Transcript Verification Fee)</w:t>
            </w:r>
          </w:p>
          <w:p w14:paraId="7A942F1F" w14:textId="77777777" w:rsidR="00C74AA6" w:rsidRDefault="00C74AA6" w:rsidP="00D91528">
            <w:pPr>
              <w:rPr>
                <w:rFonts w:ascii="Arial Narrow" w:hAnsi="Arial Narrow" w:cs="Arial"/>
              </w:rPr>
            </w:pPr>
          </w:p>
          <w:p w14:paraId="425CBE38" w14:textId="039D01EC" w:rsidR="00C74AA6" w:rsidRDefault="00C74AA6" w:rsidP="00D91528">
            <w:pPr>
              <w:rPr>
                <w:rFonts w:ascii="Arial Narrow" w:hAnsi="Arial Narrow" w:cs="Arial"/>
              </w:rPr>
            </w:pPr>
            <w:r>
              <w:rPr>
                <w:rFonts w:ascii="Arial Narrow" w:hAnsi="Arial Narrow" w:cs="Arial"/>
              </w:rPr>
              <w:t>Page 1, under “The following are fees authorized by law:”</w:t>
            </w:r>
          </w:p>
          <w:p w14:paraId="5CC4DE80" w14:textId="77777777" w:rsidR="00A56D2F" w:rsidRDefault="00A56D2F" w:rsidP="00D91528">
            <w:pPr>
              <w:rPr>
                <w:rFonts w:ascii="Arial Narrow" w:hAnsi="Arial Narrow" w:cs="Arial"/>
              </w:rPr>
            </w:pPr>
          </w:p>
          <w:p w14:paraId="18A57599" w14:textId="537A6D0D" w:rsidR="00C74AA6" w:rsidRDefault="00A56D2F" w:rsidP="00D91528">
            <w:pPr>
              <w:rPr>
                <w:rFonts w:ascii="Arial Narrow" w:hAnsi="Arial Narrow" w:cs="Arial"/>
                <w:b/>
                <w:i/>
                <w:u w:val="single"/>
              </w:rPr>
            </w:pPr>
            <w:proofErr w:type="spellStart"/>
            <w:r w:rsidRPr="00A56D2F">
              <w:rPr>
                <w:rFonts w:ascii="Arial Narrow" w:hAnsi="Arial Narrow" w:cs="Arial"/>
                <w:i/>
                <w:strike/>
              </w:rPr>
              <w:t>Non resident</w:t>
            </w:r>
            <w:proofErr w:type="spellEnd"/>
            <w:r w:rsidRPr="00A56D2F">
              <w:rPr>
                <w:rFonts w:ascii="Arial Narrow" w:hAnsi="Arial Narrow" w:cs="Arial"/>
                <w:i/>
                <w:strike/>
              </w:rPr>
              <w:t xml:space="preserve"> application processing</w:t>
            </w:r>
            <w:r w:rsidRPr="00A56D2F">
              <w:rPr>
                <w:rFonts w:ascii="Arial Narrow" w:hAnsi="Arial Narrow" w:cs="Arial"/>
                <w:i/>
              </w:rPr>
              <w:t xml:space="preserve"> </w:t>
            </w:r>
            <w:r w:rsidRPr="00A56D2F">
              <w:rPr>
                <w:rFonts w:ascii="Arial Narrow" w:hAnsi="Arial Narrow" w:cs="Arial"/>
                <w:b/>
                <w:i/>
                <w:u w:val="single"/>
              </w:rPr>
              <w:t>International students application processing fee</w:t>
            </w:r>
          </w:p>
          <w:p w14:paraId="07CC8CA0" w14:textId="4D3B8E3F" w:rsidR="00A56D2F" w:rsidRDefault="00A56D2F" w:rsidP="00D91528">
            <w:pPr>
              <w:rPr>
                <w:rFonts w:ascii="Arial Narrow" w:hAnsi="Arial Narrow" w:cs="Arial"/>
                <w:b/>
                <w:i/>
                <w:u w:val="single"/>
              </w:rPr>
            </w:pPr>
          </w:p>
          <w:p w14:paraId="4C082A59" w14:textId="1AB66EEE" w:rsidR="00CF6C6C" w:rsidRDefault="00A56D2F" w:rsidP="00D91528">
            <w:pPr>
              <w:rPr>
                <w:rFonts w:ascii="Arial Narrow" w:hAnsi="Arial Narrow" w:cs="Arial"/>
                <w:i/>
              </w:rPr>
            </w:pPr>
            <w:r w:rsidRPr="00A56D2F">
              <w:rPr>
                <w:rFonts w:ascii="Arial Narrow" w:hAnsi="Arial Narrow" w:cs="Arial"/>
                <w:i/>
              </w:rPr>
              <w:t>Non-resident</w:t>
            </w:r>
            <w:r>
              <w:rPr>
                <w:rFonts w:ascii="Arial Narrow" w:hAnsi="Arial Narrow" w:cs="Arial"/>
                <w:b/>
                <w:i/>
                <w:u w:val="single"/>
              </w:rPr>
              <w:t xml:space="preserve"> students </w:t>
            </w:r>
            <w:r w:rsidR="00CF6C6C">
              <w:rPr>
                <w:rFonts w:ascii="Arial Narrow" w:hAnsi="Arial Narrow" w:cs="Arial"/>
                <w:i/>
              </w:rPr>
              <w:t xml:space="preserve">capital outlay </w:t>
            </w:r>
            <w:r w:rsidR="00CF6C6C" w:rsidRPr="00CF6C6C">
              <w:rPr>
                <w:rFonts w:ascii="Arial Narrow" w:hAnsi="Arial Narrow" w:cs="Arial"/>
                <w:i/>
                <w:strike/>
              </w:rPr>
              <w:t>fees</w:t>
            </w:r>
          </w:p>
          <w:p w14:paraId="0D362ADE" w14:textId="77777777" w:rsidR="00C74AA6" w:rsidRDefault="00C74AA6" w:rsidP="00D91528">
            <w:pPr>
              <w:rPr>
                <w:rFonts w:ascii="Arial Narrow" w:hAnsi="Arial Narrow" w:cs="Arial"/>
                <w:i/>
                <w:strike/>
              </w:rPr>
            </w:pPr>
          </w:p>
          <w:p w14:paraId="643EE962" w14:textId="1E9D2236" w:rsidR="00CF6C6C" w:rsidRPr="00CF6C6C" w:rsidRDefault="00CF6C6C" w:rsidP="00D91528">
            <w:pPr>
              <w:rPr>
                <w:rFonts w:ascii="Arial Narrow" w:hAnsi="Arial Narrow" w:cs="Arial"/>
                <w:i/>
                <w:strike/>
              </w:rPr>
            </w:pPr>
            <w:r w:rsidRPr="00CF6C6C">
              <w:rPr>
                <w:rFonts w:ascii="Arial Narrow" w:hAnsi="Arial Narrow" w:cs="Arial"/>
                <w:i/>
                <w:strike/>
              </w:rPr>
              <w:t xml:space="preserve">Telephone registration </w:t>
            </w:r>
          </w:p>
          <w:p w14:paraId="251AD422" w14:textId="77777777" w:rsidR="00C74AA6" w:rsidRPr="00165BE5" w:rsidRDefault="00C74AA6" w:rsidP="00D91528">
            <w:pPr>
              <w:rPr>
                <w:rFonts w:ascii="Arial Narrow" w:hAnsi="Arial Narrow" w:cs="Arial"/>
                <w:strike/>
              </w:rPr>
            </w:pPr>
          </w:p>
          <w:p w14:paraId="36F42928" w14:textId="4D46DAED" w:rsidR="00C74AA6" w:rsidRPr="00165BE5" w:rsidRDefault="00C74AA6" w:rsidP="00D91528">
            <w:pPr>
              <w:rPr>
                <w:rFonts w:ascii="Arial Narrow" w:hAnsi="Arial Narrow" w:cs="Arial"/>
              </w:rPr>
            </w:pPr>
            <w:r w:rsidRPr="00165BE5">
              <w:rPr>
                <w:rFonts w:ascii="Arial Narrow" w:hAnsi="Arial Narrow" w:cs="Arial"/>
              </w:rPr>
              <w:t>Page 1, under “Mt. San Antonio College does not charge the following fees prohibited by law:”</w:t>
            </w:r>
          </w:p>
          <w:p w14:paraId="3449DB0D" w14:textId="7E155421" w:rsidR="00CF6C6C" w:rsidRDefault="00CF6C6C" w:rsidP="00D91528">
            <w:pPr>
              <w:rPr>
                <w:rFonts w:ascii="Arial Narrow" w:hAnsi="Arial Narrow" w:cs="Arial"/>
                <w:i/>
                <w:strike/>
              </w:rPr>
            </w:pPr>
            <w:r w:rsidRPr="00CF6C6C">
              <w:rPr>
                <w:rFonts w:ascii="Arial Narrow" w:hAnsi="Arial Narrow" w:cs="Arial"/>
                <w:i/>
                <w:strike/>
              </w:rPr>
              <w:t xml:space="preserve">Mandatory student activities </w:t>
            </w:r>
          </w:p>
          <w:p w14:paraId="13497A3D" w14:textId="73F0BF60" w:rsidR="0049494E" w:rsidRDefault="0049494E" w:rsidP="00D91528">
            <w:pPr>
              <w:rPr>
                <w:rFonts w:ascii="Arial Narrow" w:hAnsi="Arial Narrow" w:cs="Arial"/>
                <w:i/>
                <w:strike/>
              </w:rPr>
            </w:pPr>
            <w:r w:rsidRPr="00165BE5">
              <w:rPr>
                <w:rFonts w:ascii="Arial Narrow" w:hAnsi="Arial Narrow" w:cs="Arial"/>
                <w:i/>
              </w:rPr>
              <w:t>Technology</w:t>
            </w:r>
            <w:r>
              <w:rPr>
                <w:rFonts w:ascii="Arial Narrow" w:hAnsi="Arial Narrow" w:cs="Arial"/>
                <w:i/>
                <w:strike/>
              </w:rPr>
              <w:t xml:space="preserve"> fee</w:t>
            </w:r>
          </w:p>
          <w:p w14:paraId="75EAC181" w14:textId="037833C3" w:rsidR="0049494E" w:rsidRDefault="0049494E" w:rsidP="00D91528">
            <w:pPr>
              <w:rPr>
                <w:rFonts w:ascii="Arial Narrow" w:hAnsi="Arial Narrow" w:cs="Arial"/>
                <w:i/>
                <w:strike/>
              </w:rPr>
            </w:pPr>
            <w:r w:rsidRPr="00165BE5">
              <w:rPr>
                <w:rFonts w:ascii="Arial Narrow" w:hAnsi="Arial Narrow" w:cs="Arial"/>
                <w:i/>
              </w:rPr>
              <w:t>Late payment</w:t>
            </w:r>
            <w:r>
              <w:rPr>
                <w:rFonts w:ascii="Arial Narrow" w:hAnsi="Arial Narrow" w:cs="Arial"/>
                <w:i/>
                <w:strike/>
              </w:rPr>
              <w:t xml:space="preserve"> fee</w:t>
            </w:r>
          </w:p>
          <w:p w14:paraId="35666A1A" w14:textId="29B856B1" w:rsidR="0049494E" w:rsidRPr="00CF6C6C" w:rsidRDefault="0049494E" w:rsidP="00D91528">
            <w:pPr>
              <w:rPr>
                <w:rFonts w:ascii="Arial Narrow" w:hAnsi="Arial Narrow" w:cs="Arial"/>
                <w:i/>
                <w:strike/>
              </w:rPr>
            </w:pPr>
            <w:r w:rsidRPr="00165BE5">
              <w:rPr>
                <w:rFonts w:ascii="Arial Narrow" w:hAnsi="Arial Narrow" w:cs="Arial"/>
                <w:i/>
              </w:rPr>
              <w:t xml:space="preserve">Cleaning </w:t>
            </w:r>
            <w:r>
              <w:rPr>
                <w:rFonts w:ascii="Arial Narrow" w:hAnsi="Arial Narrow" w:cs="Arial"/>
                <w:i/>
                <w:strike/>
              </w:rPr>
              <w:t>fee</w:t>
            </w:r>
          </w:p>
          <w:p w14:paraId="75A10B49" w14:textId="58F0083B" w:rsidR="00CF6C6C" w:rsidRDefault="00CF6C6C" w:rsidP="00D91528">
            <w:pPr>
              <w:rPr>
                <w:rFonts w:ascii="Arial Narrow" w:hAnsi="Arial Narrow" w:cs="Arial"/>
                <w:b/>
                <w:i/>
                <w:u w:val="single"/>
              </w:rPr>
            </w:pPr>
            <w:r w:rsidRPr="00CF6C6C">
              <w:rPr>
                <w:rFonts w:ascii="Arial Narrow" w:hAnsi="Arial Narrow" w:cs="Arial"/>
                <w:i/>
                <w:strike/>
              </w:rPr>
              <w:t>Breakage fees</w:t>
            </w:r>
            <w:r>
              <w:rPr>
                <w:rFonts w:ascii="Arial Narrow" w:hAnsi="Arial Narrow" w:cs="Arial"/>
                <w:i/>
              </w:rPr>
              <w:t xml:space="preserve"> </w:t>
            </w:r>
            <w:r>
              <w:rPr>
                <w:rFonts w:ascii="Arial Narrow" w:hAnsi="Arial Narrow" w:cs="Arial"/>
                <w:b/>
                <w:i/>
                <w:u w:val="single"/>
              </w:rPr>
              <w:t>Damage</w:t>
            </w:r>
          </w:p>
          <w:p w14:paraId="35039AA4" w14:textId="77777777" w:rsidR="00D46D75" w:rsidRDefault="00D46D75" w:rsidP="00D91528">
            <w:pPr>
              <w:rPr>
                <w:rFonts w:ascii="Arial Narrow" w:hAnsi="Arial Narrow" w:cs="Arial"/>
              </w:rPr>
            </w:pPr>
          </w:p>
          <w:p w14:paraId="0B78A650" w14:textId="1EA824D1" w:rsidR="00B17F40" w:rsidRDefault="00D46D75" w:rsidP="00D91528">
            <w:pPr>
              <w:rPr>
                <w:rFonts w:ascii="Arial Narrow" w:hAnsi="Arial Narrow" w:cs="Arial"/>
                <w:b/>
                <w:i/>
                <w:u w:val="single"/>
              </w:rPr>
            </w:pPr>
            <w:r>
              <w:rPr>
                <w:rFonts w:ascii="Arial Narrow" w:hAnsi="Arial Narrow" w:cs="Arial"/>
              </w:rPr>
              <w:t xml:space="preserve">There was a recommendation </w:t>
            </w:r>
            <w:r w:rsidR="0049494E">
              <w:rPr>
                <w:rFonts w:ascii="Arial Narrow" w:hAnsi="Arial Narrow" w:cs="Arial"/>
              </w:rPr>
              <w:t>to alphabetize the list of fees authorized by law</w:t>
            </w:r>
            <w:r>
              <w:rPr>
                <w:rFonts w:ascii="Arial Narrow" w:hAnsi="Arial Narrow" w:cs="Arial"/>
              </w:rPr>
              <w:t>.</w:t>
            </w:r>
          </w:p>
          <w:p w14:paraId="6A583168" w14:textId="3A6C612B" w:rsidR="00CD1A0B" w:rsidRDefault="00CD1A0B" w:rsidP="00D91528">
            <w:pPr>
              <w:rPr>
                <w:rFonts w:ascii="Arial Narrow" w:hAnsi="Arial Narrow" w:cs="Arial"/>
              </w:rPr>
            </w:pPr>
          </w:p>
        </w:tc>
        <w:tc>
          <w:tcPr>
            <w:tcW w:w="3435" w:type="dxa"/>
          </w:tcPr>
          <w:p w14:paraId="566A9CEE" w14:textId="66D74F44" w:rsidR="00426192" w:rsidRDefault="00CF6C6C" w:rsidP="00557786">
            <w:pPr>
              <w:rPr>
                <w:rFonts w:ascii="Arial Narrow" w:hAnsi="Arial Narrow" w:cs="Arial"/>
              </w:rPr>
            </w:pPr>
            <w:r>
              <w:rPr>
                <w:rFonts w:ascii="Arial Narrow" w:hAnsi="Arial Narrow" w:cs="Arial"/>
              </w:rPr>
              <w:lastRenderedPageBreak/>
              <w:t xml:space="preserve">Francisco will take the AP back to subcommittee </w:t>
            </w:r>
            <w:r w:rsidR="0049494E">
              <w:rPr>
                <w:rFonts w:ascii="Arial Narrow" w:hAnsi="Arial Narrow" w:cs="Arial"/>
              </w:rPr>
              <w:t>for reviews and additional revisions</w:t>
            </w:r>
            <w:r>
              <w:rPr>
                <w:rFonts w:ascii="Arial Narrow" w:hAnsi="Arial Narrow" w:cs="Arial"/>
              </w:rPr>
              <w:t xml:space="preserve"> on groups such as special admit that are not required to pay fees.</w:t>
            </w:r>
          </w:p>
          <w:p w14:paraId="2433547F" w14:textId="77777777" w:rsidR="00CF6C6C" w:rsidRDefault="00CF6C6C" w:rsidP="00557786">
            <w:pPr>
              <w:rPr>
                <w:rFonts w:ascii="Arial Narrow" w:hAnsi="Arial Narrow" w:cs="Arial"/>
              </w:rPr>
            </w:pPr>
          </w:p>
          <w:p w14:paraId="534882FC" w14:textId="77777777" w:rsidR="00CF6C6C" w:rsidRDefault="00CF6C6C" w:rsidP="00557786">
            <w:pPr>
              <w:rPr>
                <w:ins w:id="6" w:author="Acero, Maridelle" w:date="2020-04-07T08:47:00Z"/>
                <w:rFonts w:ascii="Arial Narrow" w:hAnsi="Arial Narrow" w:cs="Arial"/>
              </w:rPr>
            </w:pPr>
            <w:r>
              <w:rPr>
                <w:rFonts w:ascii="Arial Narrow" w:hAnsi="Arial Narrow" w:cs="Arial"/>
              </w:rPr>
              <w:t xml:space="preserve">Will bring back to the next meeting. </w:t>
            </w:r>
          </w:p>
          <w:p w14:paraId="6CE7FDC7" w14:textId="77777777" w:rsidR="005E692F" w:rsidRDefault="005E692F" w:rsidP="00557786">
            <w:pPr>
              <w:rPr>
                <w:ins w:id="7" w:author="Acero, Maridelle" w:date="2020-04-07T08:47:00Z"/>
                <w:rFonts w:ascii="Arial Narrow" w:hAnsi="Arial Narrow" w:cs="Arial"/>
              </w:rPr>
            </w:pPr>
          </w:p>
          <w:p w14:paraId="5C2E1278" w14:textId="2EF1715C" w:rsidR="005E692F" w:rsidRDefault="005E692F" w:rsidP="00557786">
            <w:pPr>
              <w:rPr>
                <w:ins w:id="8" w:author="Acero, Maridelle" w:date="2020-04-07T08:48:00Z"/>
                <w:rFonts w:ascii="Arial Narrow" w:hAnsi="Arial Narrow" w:cs="Arial"/>
              </w:rPr>
            </w:pPr>
          </w:p>
          <w:p w14:paraId="7F96A937" w14:textId="51E6982B" w:rsidR="005E692F" w:rsidRDefault="005E692F" w:rsidP="00557786">
            <w:pPr>
              <w:rPr>
                <w:ins w:id="9" w:author="Acero, Maridelle" w:date="2020-04-07T08:48:00Z"/>
                <w:rFonts w:ascii="Arial Narrow" w:hAnsi="Arial Narrow" w:cs="Arial"/>
              </w:rPr>
            </w:pPr>
          </w:p>
          <w:p w14:paraId="430691D9" w14:textId="77777777" w:rsidR="005E692F" w:rsidRDefault="005E692F" w:rsidP="005E692F">
            <w:pPr>
              <w:rPr>
                <w:ins w:id="10" w:author="Acero, Maridelle" w:date="2020-04-07T08:48:00Z"/>
                <w:rFonts w:ascii="Arial Narrow" w:hAnsi="Arial Narrow" w:cs="Arial"/>
              </w:rPr>
            </w:pPr>
            <w:ins w:id="11" w:author="Acero, Maridelle" w:date="2020-04-07T08:48:00Z">
              <w:r>
                <w:rPr>
                  <w:rFonts w:ascii="Arial Narrow" w:hAnsi="Arial Narrow" w:cs="Arial"/>
                </w:rPr>
                <w:t>Accreditation Standard I.B.7</w:t>
              </w:r>
            </w:ins>
          </w:p>
          <w:p w14:paraId="6E1615B5" w14:textId="77777777" w:rsidR="005E692F" w:rsidRDefault="005E692F" w:rsidP="005E692F">
            <w:pPr>
              <w:rPr>
                <w:ins w:id="12" w:author="Acero, Maridelle" w:date="2020-04-07T08:48:00Z"/>
                <w:rFonts w:ascii="Arial Narrow" w:hAnsi="Arial Narrow" w:cs="Arial"/>
              </w:rPr>
            </w:pPr>
            <w:ins w:id="13" w:author="Acero, Maridelle" w:date="2020-04-07T08:48:00Z">
              <w:r>
                <w:rPr>
                  <w:rFonts w:ascii="Arial Narrow" w:hAnsi="Arial Narrow" w:cs="Arial"/>
                </w:rPr>
                <w:t>Accreditation Standard I.C.5</w:t>
              </w:r>
            </w:ins>
          </w:p>
          <w:p w14:paraId="166886C3" w14:textId="604BC5D3" w:rsidR="005E692F" w:rsidRDefault="005E692F" w:rsidP="005E692F">
            <w:pPr>
              <w:rPr>
                <w:ins w:id="14" w:author="Acero, Maridelle" w:date="2020-04-07T08:47:00Z"/>
                <w:rFonts w:ascii="Arial Narrow" w:hAnsi="Arial Narrow" w:cs="Arial"/>
              </w:rPr>
            </w:pPr>
            <w:ins w:id="15" w:author="Acero, Maridelle" w:date="2020-04-07T08:48:00Z">
              <w:r>
                <w:rPr>
                  <w:rFonts w:ascii="Arial Narrow" w:hAnsi="Arial Narrow" w:cs="Arial"/>
                </w:rPr>
                <w:t>Accreditation Standard I.C.6</w:t>
              </w:r>
            </w:ins>
          </w:p>
          <w:p w14:paraId="5F305FC6" w14:textId="77777777" w:rsidR="005E692F" w:rsidRDefault="005E692F" w:rsidP="00557786">
            <w:pPr>
              <w:rPr>
                <w:ins w:id="16" w:author="Acero, Maridelle" w:date="2020-04-07T08:47:00Z"/>
                <w:rFonts w:ascii="Arial Narrow" w:hAnsi="Arial Narrow" w:cs="Arial"/>
              </w:rPr>
            </w:pPr>
          </w:p>
          <w:p w14:paraId="546C5AE4" w14:textId="6E877F6D" w:rsidR="005E692F" w:rsidRPr="00E16EDE" w:rsidRDefault="005E692F" w:rsidP="00557786">
            <w:pPr>
              <w:rPr>
                <w:rFonts w:ascii="Arial Narrow" w:hAnsi="Arial Narrow" w:cs="Arial"/>
              </w:rPr>
            </w:pPr>
          </w:p>
        </w:tc>
      </w:tr>
      <w:tr w:rsidR="007F3E78" w:rsidRPr="007F3E78" w14:paraId="246F4F28" w14:textId="77777777" w:rsidTr="00795E05">
        <w:trPr>
          <w:trHeight w:val="325"/>
        </w:trPr>
        <w:tc>
          <w:tcPr>
            <w:tcW w:w="615" w:type="dxa"/>
          </w:tcPr>
          <w:p w14:paraId="3EAA3F46" w14:textId="68C31C61" w:rsidR="007F3E78" w:rsidRPr="007F3E78" w:rsidRDefault="00426192" w:rsidP="007F3E78">
            <w:pPr>
              <w:jc w:val="center"/>
              <w:rPr>
                <w:rFonts w:ascii="Arial Narrow" w:hAnsi="Arial Narrow" w:cs="Arial"/>
              </w:rPr>
            </w:pPr>
            <w:r>
              <w:rPr>
                <w:rFonts w:ascii="Arial Narrow" w:hAnsi="Arial Narrow" w:cs="Arial"/>
              </w:rPr>
              <w:lastRenderedPageBreak/>
              <w:t>5</w:t>
            </w:r>
            <w:r w:rsidR="007F3E78" w:rsidRPr="007F3E78">
              <w:rPr>
                <w:rFonts w:ascii="Arial Narrow" w:hAnsi="Arial Narrow" w:cs="Arial"/>
              </w:rPr>
              <w:t>.0</w:t>
            </w:r>
          </w:p>
        </w:tc>
        <w:tc>
          <w:tcPr>
            <w:tcW w:w="4230" w:type="dxa"/>
          </w:tcPr>
          <w:p w14:paraId="427FA07B" w14:textId="77777777" w:rsidR="00B47BEA" w:rsidRDefault="00B47BEA" w:rsidP="00997F84">
            <w:pPr>
              <w:rPr>
                <w:rFonts w:ascii="Arial Narrow" w:hAnsi="Arial Narrow" w:cs="Arial"/>
              </w:rPr>
            </w:pPr>
            <w:r>
              <w:rPr>
                <w:rFonts w:ascii="Arial Narrow" w:hAnsi="Arial Narrow" w:cs="Arial"/>
              </w:rPr>
              <w:t>Review Student Preparation, Equity, and Achievement Council’s Purpose and Function Statement</w:t>
            </w:r>
          </w:p>
          <w:p w14:paraId="244A3643" w14:textId="4CB5FFE4" w:rsidR="007F3E78" w:rsidRPr="00B47BEA" w:rsidRDefault="00B47BEA" w:rsidP="00997F84">
            <w:pPr>
              <w:rPr>
                <w:rFonts w:ascii="Arial Narrow" w:hAnsi="Arial Narrow" w:cs="Arial"/>
                <w:i/>
              </w:rPr>
            </w:pPr>
            <w:r w:rsidRPr="00B47BEA">
              <w:rPr>
                <w:rFonts w:ascii="Arial Narrow" w:hAnsi="Arial Narrow" w:cs="Arial"/>
                <w:i/>
              </w:rPr>
              <w:t>Review updates made by Academic Senate on Council membership</w:t>
            </w:r>
            <w:r w:rsidR="00EA2FF6" w:rsidRPr="00B47BEA">
              <w:rPr>
                <w:rFonts w:ascii="Arial Narrow" w:hAnsi="Arial Narrow" w:cs="Arial"/>
                <w:i/>
              </w:rPr>
              <w:t xml:space="preserve"> </w:t>
            </w:r>
          </w:p>
        </w:tc>
        <w:tc>
          <w:tcPr>
            <w:tcW w:w="6120" w:type="dxa"/>
          </w:tcPr>
          <w:p w14:paraId="6E9FBDFC" w14:textId="6D08E0C2" w:rsidR="00DB1C07" w:rsidRDefault="00CF6C6C" w:rsidP="00D91528">
            <w:pPr>
              <w:rPr>
                <w:rFonts w:ascii="Arial Narrow" w:hAnsi="Arial Narrow" w:cs="Arial"/>
              </w:rPr>
            </w:pPr>
            <w:r>
              <w:rPr>
                <w:rFonts w:ascii="Arial Narrow" w:hAnsi="Arial Narrow" w:cs="Arial"/>
              </w:rPr>
              <w:t xml:space="preserve">Lance went over the membership </w:t>
            </w:r>
            <w:r w:rsidR="00DB1C07">
              <w:rPr>
                <w:rFonts w:ascii="Arial Narrow" w:hAnsi="Arial Narrow" w:cs="Arial"/>
              </w:rPr>
              <w:t xml:space="preserve">with the Council. </w:t>
            </w:r>
          </w:p>
          <w:p w14:paraId="4E10719F" w14:textId="7C9C669E" w:rsidR="00523BEE" w:rsidRPr="007F3E78" w:rsidRDefault="00DB1C07" w:rsidP="00165BE5">
            <w:pPr>
              <w:rPr>
                <w:rFonts w:ascii="Arial Narrow" w:hAnsi="Arial Narrow" w:cs="Arial"/>
              </w:rPr>
            </w:pPr>
            <w:r>
              <w:rPr>
                <w:rFonts w:ascii="Arial Narrow" w:hAnsi="Arial Narrow" w:cs="Arial"/>
              </w:rPr>
              <w:t>The purpose and function statement has been approved by Academic Senate</w:t>
            </w:r>
            <w:r w:rsidR="002E7E3A">
              <w:rPr>
                <w:rFonts w:ascii="Arial Narrow" w:hAnsi="Arial Narrow" w:cs="Arial"/>
              </w:rPr>
              <w:t>. It has been forwarded to PAC as an informational item, and then to AMAC.</w:t>
            </w:r>
          </w:p>
        </w:tc>
        <w:tc>
          <w:tcPr>
            <w:tcW w:w="3435" w:type="dxa"/>
          </w:tcPr>
          <w:p w14:paraId="67E3ACF6" w14:textId="199179E6" w:rsidR="00E16EDE" w:rsidRPr="00E16EDE" w:rsidRDefault="00E16EDE" w:rsidP="00557786">
            <w:pPr>
              <w:rPr>
                <w:rFonts w:ascii="Arial Narrow" w:hAnsi="Arial Narrow" w:cs="Arial"/>
              </w:rPr>
            </w:pPr>
          </w:p>
        </w:tc>
      </w:tr>
      <w:tr w:rsidR="00DD785B" w:rsidRPr="007F3E78" w14:paraId="5ED03563" w14:textId="77777777" w:rsidTr="00795E05">
        <w:trPr>
          <w:trHeight w:val="325"/>
        </w:trPr>
        <w:tc>
          <w:tcPr>
            <w:tcW w:w="615" w:type="dxa"/>
          </w:tcPr>
          <w:p w14:paraId="460AE031" w14:textId="3F038B88" w:rsidR="00DD785B" w:rsidRDefault="00426192" w:rsidP="007F3E78">
            <w:pPr>
              <w:jc w:val="center"/>
              <w:rPr>
                <w:rFonts w:ascii="Arial Narrow" w:hAnsi="Arial Narrow" w:cs="Arial"/>
              </w:rPr>
            </w:pPr>
            <w:r>
              <w:rPr>
                <w:rFonts w:ascii="Arial Narrow" w:hAnsi="Arial Narrow" w:cs="Arial"/>
              </w:rPr>
              <w:t>6</w:t>
            </w:r>
            <w:r w:rsidR="00DD785B">
              <w:rPr>
                <w:rFonts w:ascii="Arial Narrow" w:hAnsi="Arial Narrow" w:cs="Arial"/>
              </w:rPr>
              <w:t>.0</w:t>
            </w:r>
          </w:p>
        </w:tc>
        <w:tc>
          <w:tcPr>
            <w:tcW w:w="4230" w:type="dxa"/>
          </w:tcPr>
          <w:p w14:paraId="2A478667" w14:textId="039FFC7B" w:rsidR="00DD785B" w:rsidRDefault="00DD785B" w:rsidP="00561E7A">
            <w:pPr>
              <w:rPr>
                <w:rFonts w:ascii="Arial Narrow" w:hAnsi="Arial Narrow" w:cs="Arial"/>
              </w:rPr>
            </w:pPr>
            <w:r>
              <w:rPr>
                <w:rFonts w:ascii="Arial Narrow" w:hAnsi="Arial Narrow" w:cs="Arial"/>
              </w:rPr>
              <w:t>Review Textbook and Instructional Materials Committee’s Purpose &amp; Function statement</w:t>
            </w:r>
            <w:r w:rsidR="00BC1B33">
              <w:rPr>
                <w:rFonts w:ascii="Arial Narrow" w:hAnsi="Arial Narrow" w:cs="Arial"/>
              </w:rPr>
              <w:t xml:space="preserve"> (Lance)</w:t>
            </w:r>
          </w:p>
        </w:tc>
        <w:tc>
          <w:tcPr>
            <w:tcW w:w="6120" w:type="dxa"/>
          </w:tcPr>
          <w:p w14:paraId="681A7B99" w14:textId="77777777" w:rsidR="00DD785B" w:rsidRDefault="005D3BE4" w:rsidP="00D91528">
            <w:pPr>
              <w:rPr>
                <w:rFonts w:ascii="Arial Narrow" w:hAnsi="Arial Narrow" w:cs="Arial"/>
              </w:rPr>
            </w:pPr>
            <w:r>
              <w:rPr>
                <w:rFonts w:ascii="Arial Narrow" w:hAnsi="Arial Narrow" w:cs="Arial"/>
              </w:rPr>
              <w:t xml:space="preserve">Informational item. </w:t>
            </w:r>
          </w:p>
          <w:p w14:paraId="589B7AF5" w14:textId="77777777" w:rsidR="005D3BE4" w:rsidRDefault="005D3BE4" w:rsidP="00D91528">
            <w:pPr>
              <w:rPr>
                <w:rFonts w:ascii="Arial Narrow" w:hAnsi="Arial Narrow" w:cs="Arial"/>
              </w:rPr>
            </w:pPr>
            <w:r>
              <w:rPr>
                <w:rFonts w:ascii="Arial Narrow" w:hAnsi="Arial Narrow" w:cs="Arial"/>
              </w:rPr>
              <w:t xml:space="preserve">This will be a committee that reports to this Council. </w:t>
            </w:r>
          </w:p>
          <w:p w14:paraId="38B06A45" w14:textId="77777777" w:rsidR="00B17F40" w:rsidRDefault="00B17F40" w:rsidP="00D91528">
            <w:pPr>
              <w:rPr>
                <w:rFonts w:ascii="Arial Narrow" w:hAnsi="Arial Narrow" w:cs="Arial"/>
              </w:rPr>
            </w:pPr>
          </w:p>
          <w:p w14:paraId="4CBBAC45" w14:textId="77777777" w:rsidR="00B17F40" w:rsidRDefault="00B17F40" w:rsidP="00D91528">
            <w:pPr>
              <w:rPr>
                <w:rFonts w:ascii="Arial Narrow" w:hAnsi="Arial Narrow" w:cs="Arial"/>
              </w:rPr>
            </w:pPr>
          </w:p>
          <w:p w14:paraId="07B59391" w14:textId="77777777" w:rsidR="00B17F40" w:rsidRDefault="00B17F40" w:rsidP="00D91528">
            <w:pPr>
              <w:rPr>
                <w:rFonts w:ascii="Arial Narrow" w:hAnsi="Arial Narrow" w:cs="Arial"/>
              </w:rPr>
            </w:pPr>
          </w:p>
          <w:p w14:paraId="59877BC8" w14:textId="77777777" w:rsidR="00B17F40" w:rsidRDefault="00B17F40" w:rsidP="00D91528">
            <w:pPr>
              <w:rPr>
                <w:rFonts w:ascii="Arial Narrow" w:hAnsi="Arial Narrow" w:cs="Arial"/>
              </w:rPr>
            </w:pPr>
          </w:p>
          <w:p w14:paraId="14FBE5A7" w14:textId="5BEACB56" w:rsidR="00B17F40" w:rsidRDefault="00B17F40" w:rsidP="00D91528">
            <w:pPr>
              <w:rPr>
                <w:rFonts w:ascii="Arial Narrow" w:hAnsi="Arial Narrow" w:cs="Arial"/>
              </w:rPr>
            </w:pPr>
          </w:p>
        </w:tc>
        <w:tc>
          <w:tcPr>
            <w:tcW w:w="3435" w:type="dxa"/>
          </w:tcPr>
          <w:p w14:paraId="1EA5EF0B" w14:textId="77777777" w:rsidR="00DD785B" w:rsidRPr="00E16EDE" w:rsidRDefault="00DD785B" w:rsidP="00557786">
            <w:pPr>
              <w:rPr>
                <w:rFonts w:ascii="Arial Narrow" w:hAnsi="Arial Narrow" w:cs="Arial"/>
              </w:rPr>
            </w:pPr>
          </w:p>
        </w:tc>
      </w:tr>
      <w:tr w:rsidR="00EA2FF6" w:rsidRPr="00EA2FF6" w14:paraId="18BEDFA3" w14:textId="77777777" w:rsidTr="00795E05">
        <w:trPr>
          <w:trHeight w:val="325"/>
        </w:trPr>
        <w:tc>
          <w:tcPr>
            <w:tcW w:w="615" w:type="dxa"/>
          </w:tcPr>
          <w:p w14:paraId="17D27446" w14:textId="6A0381FC" w:rsidR="00EA2FF6" w:rsidRPr="00EA2FF6" w:rsidRDefault="00426192" w:rsidP="00EA2FF6">
            <w:pPr>
              <w:jc w:val="center"/>
              <w:rPr>
                <w:rFonts w:ascii="Arial Narrow" w:hAnsi="Arial Narrow" w:cs="Arial"/>
              </w:rPr>
            </w:pPr>
            <w:r>
              <w:rPr>
                <w:rFonts w:ascii="Arial Narrow" w:hAnsi="Arial Narrow" w:cs="Arial"/>
              </w:rPr>
              <w:t>7</w:t>
            </w:r>
            <w:r w:rsidR="00EA2FF6">
              <w:rPr>
                <w:rFonts w:ascii="Arial Narrow" w:hAnsi="Arial Narrow" w:cs="Arial"/>
              </w:rPr>
              <w:t>.0</w:t>
            </w:r>
          </w:p>
        </w:tc>
        <w:tc>
          <w:tcPr>
            <w:tcW w:w="4230" w:type="dxa"/>
          </w:tcPr>
          <w:p w14:paraId="3046DB0B" w14:textId="77777777" w:rsidR="00EA2FF6" w:rsidRDefault="00EA2FF6" w:rsidP="009F2C01">
            <w:pPr>
              <w:rPr>
                <w:rFonts w:ascii="Arial Narrow" w:hAnsi="Arial Narrow" w:cs="Arial"/>
              </w:rPr>
            </w:pPr>
            <w:r w:rsidRPr="00EA2FF6">
              <w:rPr>
                <w:rFonts w:ascii="Arial Narrow" w:hAnsi="Arial Narrow" w:cs="Arial"/>
              </w:rPr>
              <w:t>Subcommittee(s) for Administrative Procedures &amp; Board Policies (ongoing)</w:t>
            </w:r>
          </w:p>
          <w:p w14:paraId="7FC370DA" w14:textId="5F7F5CDE" w:rsidR="009F2C01" w:rsidRPr="00EA2FF6" w:rsidRDefault="009F2C01" w:rsidP="009F2C01">
            <w:pPr>
              <w:rPr>
                <w:rFonts w:ascii="Arial Narrow" w:hAnsi="Arial Narrow" w:cs="Arial"/>
              </w:rPr>
            </w:pPr>
            <w:r>
              <w:rPr>
                <w:rFonts w:ascii="Arial Narrow" w:hAnsi="Arial Narrow" w:cs="Arial"/>
              </w:rPr>
              <w:t>Discussion to review process to appoint BP/AP subcommittees</w:t>
            </w:r>
          </w:p>
        </w:tc>
        <w:tc>
          <w:tcPr>
            <w:tcW w:w="6120" w:type="dxa"/>
          </w:tcPr>
          <w:p w14:paraId="07CD49B8" w14:textId="77777777" w:rsidR="00EA2FF6" w:rsidRPr="00EA2FF6" w:rsidRDefault="00EA2FF6" w:rsidP="008E3CCC">
            <w:pPr>
              <w:rPr>
                <w:rFonts w:ascii="Arial Narrow" w:hAnsi="Arial Narrow" w:cs="Arial"/>
              </w:rPr>
            </w:pPr>
          </w:p>
        </w:tc>
        <w:tc>
          <w:tcPr>
            <w:tcW w:w="3435" w:type="dxa"/>
          </w:tcPr>
          <w:p w14:paraId="3B0E199E" w14:textId="492DF8B6" w:rsidR="00EA2FF6" w:rsidRDefault="00457952">
            <w:pPr>
              <w:rPr>
                <w:ins w:id="17" w:author="Acero, Maridelle" w:date="2020-04-07T08:49:00Z"/>
                <w:rFonts w:ascii="Arial Narrow" w:hAnsi="Arial Narrow" w:cs="Arial"/>
              </w:rPr>
              <w:pPrChange w:id="18" w:author="Acero, Maridelle" w:date="2020-04-07T08:49:00Z">
                <w:pPr>
                  <w:framePr w:hSpace="180" w:wrap="around" w:vAnchor="text" w:hAnchor="text" w:x="-660" w:y="1"/>
                  <w:suppressOverlap/>
                  <w:jc w:val="center"/>
                </w:pPr>
              </w:pPrChange>
            </w:pPr>
            <w:r>
              <w:rPr>
                <w:rFonts w:ascii="Arial Narrow" w:hAnsi="Arial Narrow" w:cs="Arial"/>
              </w:rPr>
              <w:t xml:space="preserve">Council should think about whether establishing a separate workgroup for AP/BPs is a benefit. Discussion will be brought back to the next meeting. </w:t>
            </w:r>
          </w:p>
          <w:p w14:paraId="03AB424D" w14:textId="5C1B31D4" w:rsidR="002F4687" w:rsidRDefault="002F4687">
            <w:pPr>
              <w:rPr>
                <w:ins w:id="19" w:author="Acero, Maridelle" w:date="2020-04-07T08:49:00Z"/>
                <w:rFonts w:ascii="Arial Narrow" w:hAnsi="Arial Narrow" w:cs="Arial"/>
              </w:rPr>
              <w:pPrChange w:id="20" w:author="Acero, Maridelle" w:date="2020-04-07T08:49:00Z">
                <w:pPr>
                  <w:framePr w:hSpace="180" w:wrap="around" w:vAnchor="text" w:hAnchor="text" w:x="-660" w:y="1"/>
                  <w:suppressOverlap/>
                  <w:jc w:val="center"/>
                </w:pPr>
              </w:pPrChange>
            </w:pPr>
          </w:p>
          <w:p w14:paraId="0E4EF75F" w14:textId="77777777" w:rsidR="002F4687" w:rsidRDefault="002F4687">
            <w:pPr>
              <w:tabs>
                <w:tab w:val="left" w:pos="2579"/>
                <w:tab w:val="left" w:pos="4032"/>
              </w:tabs>
              <w:rPr>
                <w:ins w:id="21" w:author="Acero, Maridelle" w:date="2020-04-07T08:49:00Z"/>
                <w:rFonts w:ascii="Arial Narrow" w:hAnsi="Arial Narrow" w:cs="Arial"/>
              </w:rPr>
            </w:pPr>
            <w:ins w:id="22" w:author="Acero, Maridelle" w:date="2020-04-07T08:49:00Z">
              <w:r>
                <w:rPr>
                  <w:rFonts w:ascii="Arial Narrow" w:hAnsi="Arial Narrow" w:cs="Arial"/>
                </w:rPr>
                <w:t>Accreditation Standard I.B.7</w:t>
              </w:r>
            </w:ins>
          </w:p>
          <w:p w14:paraId="0674A9A5" w14:textId="77777777" w:rsidR="002F4687" w:rsidRDefault="002F4687">
            <w:pPr>
              <w:tabs>
                <w:tab w:val="left" w:pos="2579"/>
                <w:tab w:val="left" w:pos="4032"/>
              </w:tabs>
              <w:rPr>
                <w:ins w:id="23" w:author="Acero, Maridelle" w:date="2020-04-07T08:49:00Z"/>
                <w:rFonts w:ascii="Arial Narrow" w:hAnsi="Arial Narrow" w:cs="Arial"/>
              </w:rPr>
            </w:pPr>
            <w:ins w:id="24" w:author="Acero, Maridelle" w:date="2020-04-07T08:49:00Z">
              <w:r>
                <w:rPr>
                  <w:rFonts w:ascii="Arial Narrow" w:hAnsi="Arial Narrow" w:cs="Arial"/>
                </w:rPr>
                <w:t>Accreditation Standard I.C.5</w:t>
              </w:r>
            </w:ins>
          </w:p>
          <w:p w14:paraId="1A537227" w14:textId="449CBFE9" w:rsidR="002F4687" w:rsidRDefault="002F4687">
            <w:pPr>
              <w:rPr>
                <w:rFonts w:ascii="Arial Narrow" w:hAnsi="Arial Narrow" w:cs="Arial"/>
              </w:rPr>
              <w:pPrChange w:id="25" w:author="Acero, Maridelle" w:date="2020-04-07T08:49:00Z">
                <w:pPr>
                  <w:framePr w:hSpace="180" w:wrap="around" w:vAnchor="text" w:hAnchor="text" w:x="-660" w:y="1"/>
                  <w:suppressOverlap/>
                  <w:jc w:val="center"/>
                </w:pPr>
              </w:pPrChange>
            </w:pPr>
            <w:ins w:id="26" w:author="Acero, Maridelle" w:date="2020-04-07T08:49:00Z">
              <w:r>
                <w:rPr>
                  <w:rFonts w:ascii="Arial Narrow" w:hAnsi="Arial Narrow" w:cs="Arial"/>
                </w:rPr>
                <w:t>Accreditation Standard IV.A.7</w:t>
              </w:r>
            </w:ins>
          </w:p>
          <w:p w14:paraId="6991C852" w14:textId="62E9B693" w:rsidR="00B17F40" w:rsidRPr="00EA2FF6" w:rsidRDefault="00B17F40">
            <w:pPr>
              <w:rPr>
                <w:rFonts w:ascii="Arial Narrow" w:hAnsi="Arial Narrow" w:cs="Arial"/>
              </w:rPr>
              <w:pPrChange w:id="27" w:author="Acero, Maridelle" w:date="2020-04-07T08:49:00Z">
                <w:pPr>
                  <w:framePr w:hSpace="180" w:wrap="around" w:vAnchor="text" w:hAnchor="text" w:x="-660" w:y="1"/>
                  <w:suppressOverlap/>
                  <w:jc w:val="center"/>
                </w:pPr>
              </w:pPrChange>
            </w:pPr>
          </w:p>
        </w:tc>
      </w:tr>
      <w:tr w:rsidR="00426192" w:rsidRPr="00EA2FF6" w14:paraId="617DFF43" w14:textId="77777777" w:rsidTr="00795E05">
        <w:trPr>
          <w:trHeight w:val="325"/>
        </w:trPr>
        <w:tc>
          <w:tcPr>
            <w:tcW w:w="615" w:type="dxa"/>
            <w:tcBorders>
              <w:bottom w:val="single" w:sz="4" w:space="0" w:color="auto"/>
            </w:tcBorders>
          </w:tcPr>
          <w:p w14:paraId="60F3DECC" w14:textId="7470E7C4" w:rsidR="00426192" w:rsidRDefault="00426192" w:rsidP="00EA2FF6">
            <w:pPr>
              <w:jc w:val="center"/>
              <w:rPr>
                <w:rFonts w:ascii="Arial Narrow" w:hAnsi="Arial Narrow" w:cs="Arial"/>
              </w:rPr>
            </w:pPr>
            <w:r>
              <w:rPr>
                <w:rFonts w:ascii="Arial Narrow" w:hAnsi="Arial Narrow" w:cs="Arial"/>
              </w:rPr>
              <w:t>8.0</w:t>
            </w:r>
          </w:p>
        </w:tc>
        <w:tc>
          <w:tcPr>
            <w:tcW w:w="4230" w:type="dxa"/>
            <w:tcBorders>
              <w:bottom w:val="single" w:sz="4" w:space="0" w:color="auto"/>
            </w:tcBorders>
          </w:tcPr>
          <w:p w14:paraId="727DEFBE" w14:textId="77777777" w:rsidR="00426192" w:rsidRPr="00426192" w:rsidRDefault="00426192" w:rsidP="00426192">
            <w:pPr>
              <w:rPr>
                <w:rFonts w:ascii="Arial Narrow" w:hAnsi="Arial Narrow" w:cs="Arial"/>
              </w:rPr>
            </w:pPr>
            <w:r w:rsidRPr="00426192">
              <w:rPr>
                <w:rFonts w:ascii="Arial Narrow" w:hAnsi="Arial Narrow" w:cs="Arial"/>
              </w:rPr>
              <w:t>Review CIRP Survey questions</w:t>
            </w:r>
          </w:p>
          <w:p w14:paraId="05AD8C54" w14:textId="77777777" w:rsidR="00426192" w:rsidRPr="00426192" w:rsidRDefault="00426192" w:rsidP="00426192">
            <w:pPr>
              <w:rPr>
                <w:rFonts w:ascii="Arial Narrow" w:hAnsi="Arial Narrow" w:cs="Arial"/>
              </w:rPr>
            </w:pPr>
            <w:r w:rsidRPr="00426192">
              <w:rPr>
                <w:rFonts w:ascii="Arial Narrow" w:hAnsi="Arial Narrow" w:cs="Arial"/>
              </w:rPr>
              <w:t>Requesting presentation by RIE</w:t>
            </w:r>
          </w:p>
          <w:p w14:paraId="6DED2CF5" w14:textId="77777777" w:rsidR="00426192" w:rsidRPr="00426192" w:rsidRDefault="00426192" w:rsidP="00426192">
            <w:pPr>
              <w:rPr>
                <w:rFonts w:ascii="Arial Narrow" w:hAnsi="Arial Narrow" w:cs="Arial"/>
              </w:rPr>
            </w:pPr>
            <w:r w:rsidRPr="00426192">
              <w:rPr>
                <w:rFonts w:ascii="Arial Narrow" w:hAnsi="Arial Narrow" w:cs="Arial"/>
              </w:rPr>
              <w:tab/>
              <w:t>-How to administer CIRP</w:t>
            </w:r>
          </w:p>
          <w:p w14:paraId="3EE2A6EB" w14:textId="77777777" w:rsidR="00426192" w:rsidRPr="00426192" w:rsidRDefault="00426192" w:rsidP="00426192">
            <w:pPr>
              <w:rPr>
                <w:rFonts w:ascii="Arial Narrow" w:hAnsi="Arial Narrow" w:cs="Arial"/>
              </w:rPr>
            </w:pPr>
            <w:r w:rsidRPr="00426192">
              <w:rPr>
                <w:rFonts w:ascii="Arial Narrow" w:hAnsi="Arial Narrow" w:cs="Arial"/>
              </w:rPr>
              <w:tab/>
            </w:r>
            <w:r w:rsidRPr="00426192">
              <w:rPr>
                <w:rFonts w:ascii="Arial Narrow" w:hAnsi="Arial Narrow" w:cs="Arial"/>
              </w:rPr>
              <w:tab/>
              <w:t>-When?</w:t>
            </w:r>
          </w:p>
          <w:p w14:paraId="182A5F36" w14:textId="77777777" w:rsidR="00426192" w:rsidRPr="00426192" w:rsidRDefault="00426192" w:rsidP="00426192">
            <w:pPr>
              <w:rPr>
                <w:rFonts w:ascii="Arial Narrow" w:hAnsi="Arial Narrow" w:cs="Arial"/>
              </w:rPr>
            </w:pPr>
            <w:r w:rsidRPr="00426192">
              <w:rPr>
                <w:rFonts w:ascii="Arial Narrow" w:hAnsi="Arial Narrow" w:cs="Arial"/>
              </w:rPr>
              <w:tab/>
            </w:r>
            <w:r w:rsidRPr="00426192">
              <w:rPr>
                <w:rFonts w:ascii="Arial Narrow" w:hAnsi="Arial Narrow" w:cs="Arial"/>
              </w:rPr>
              <w:tab/>
              <w:t>-How many?</w:t>
            </w:r>
          </w:p>
          <w:p w14:paraId="2C936C4A" w14:textId="77777777" w:rsidR="00426192" w:rsidRPr="00426192" w:rsidRDefault="00426192" w:rsidP="00426192">
            <w:pPr>
              <w:rPr>
                <w:rFonts w:ascii="Arial Narrow" w:hAnsi="Arial Narrow" w:cs="Arial"/>
              </w:rPr>
            </w:pPr>
            <w:r w:rsidRPr="00426192">
              <w:rPr>
                <w:rFonts w:ascii="Arial Narrow" w:hAnsi="Arial Narrow" w:cs="Arial"/>
              </w:rPr>
              <w:tab/>
              <w:t>-Review of institutional questions</w:t>
            </w:r>
          </w:p>
          <w:p w14:paraId="06B73039" w14:textId="2EAE2C46" w:rsidR="00426192" w:rsidRPr="00EA2FF6" w:rsidRDefault="00426192" w:rsidP="00426192">
            <w:pPr>
              <w:rPr>
                <w:rFonts w:ascii="Arial Narrow" w:hAnsi="Arial Narrow" w:cs="Arial"/>
              </w:rPr>
            </w:pPr>
            <w:r w:rsidRPr="00426192">
              <w:rPr>
                <w:rFonts w:ascii="Arial Narrow" w:hAnsi="Arial Narrow" w:cs="Arial"/>
                <w:b/>
              </w:rPr>
              <w:t>History:</w:t>
            </w:r>
            <w:r w:rsidRPr="00426192">
              <w:rPr>
                <w:rFonts w:ascii="Arial Narrow" w:hAnsi="Arial Narrow" w:cs="Arial"/>
              </w:rPr>
              <w:t xml:space="preserve">  The 2016 CIRP was presented to the Council by Bruce in March 2018. This was the last time CIRP was administered. Per </w:t>
            </w:r>
            <w:r w:rsidRPr="00426192">
              <w:rPr>
                <w:rFonts w:ascii="Arial Narrow" w:hAnsi="Arial Narrow" w:cs="Arial"/>
              </w:rPr>
              <w:lastRenderedPageBreak/>
              <w:t>Barbara, for CIRP, “Institutions have the option of adding up to 20 multiple choice questions of specific local interest at the end of the questionnaire.” Each response choice students give is considered 1 question. So, 20 clicks=20 questions</w:t>
            </w:r>
          </w:p>
        </w:tc>
        <w:tc>
          <w:tcPr>
            <w:tcW w:w="6120" w:type="dxa"/>
            <w:tcBorders>
              <w:bottom w:val="single" w:sz="4" w:space="0" w:color="auto"/>
            </w:tcBorders>
          </w:tcPr>
          <w:p w14:paraId="527D1B91" w14:textId="33993859" w:rsidR="002E7E3A" w:rsidRDefault="002E7E3A" w:rsidP="005D3BE4">
            <w:pPr>
              <w:rPr>
                <w:rFonts w:ascii="Arial Narrow" w:hAnsi="Arial Narrow" w:cs="Arial"/>
              </w:rPr>
            </w:pPr>
            <w:r>
              <w:rPr>
                <w:rFonts w:ascii="Arial Narrow" w:hAnsi="Arial Narrow" w:cs="Arial"/>
              </w:rPr>
              <w:lastRenderedPageBreak/>
              <w:t xml:space="preserve">Lance </w:t>
            </w:r>
            <w:r w:rsidR="00D46D75">
              <w:rPr>
                <w:rFonts w:ascii="Arial Narrow" w:hAnsi="Arial Narrow" w:cs="Arial"/>
              </w:rPr>
              <w:t xml:space="preserve">requested </w:t>
            </w:r>
            <w:r>
              <w:rPr>
                <w:rFonts w:ascii="Arial Narrow" w:hAnsi="Arial Narrow" w:cs="Arial"/>
              </w:rPr>
              <w:t>that the Council review the Mt. SAC specific questions, as well as come up with their own questions to submit.</w:t>
            </w:r>
          </w:p>
          <w:p w14:paraId="181C00A8" w14:textId="77777777" w:rsidR="005D3BE4" w:rsidRDefault="005D3BE4" w:rsidP="005D3BE4">
            <w:pPr>
              <w:rPr>
                <w:rFonts w:ascii="Arial Narrow" w:hAnsi="Arial Narrow" w:cs="Arial"/>
              </w:rPr>
            </w:pPr>
            <w:r>
              <w:rPr>
                <w:rFonts w:ascii="Arial Narrow" w:hAnsi="Arial Narrow" w:cs="Arial"/>
              </w:rPr>
              <w:t>Hoping to do freshman survey by October.</w:t>
            </w:r>
          </w:p>
          <w:p w14:paraId="165C14CF" w14:textId="77777777" w:rsidR="005D3BE4" w:rsidRDefault="005D3BE4" w:rsidP="005D3BE4">
            <w:pPr>
              <w:rPr>
                <w:rFonts w:ascii="Arial Narrow" w:hAnsi="Arial Narrow" w:cs="Arial"/>
              </w:rPr>
            </w:pPr>
            <w:r>
              <w:rPr>
                <w:rFonts w:ascii="Arial Narrow" w:hAnsi="Arial Narrow" w:cs="Arial"/>
              </w:rPr>
              <w:t>What would we like to ask incoming freshman?</w:t>
            </w:r>
          </w:p>
          <w:p w14:paraId="657F01D2" w14:textId="77777777" w:rsidR="003868AC" w:rsidRDefault="003868AC" w:rsidP="003868AC">
            <w:pPr>
              <w:rPr>
                <w:rFonts w:ascii="Arial Narrow" w:hAnsi="Arial Narrow" w:cs="Arial"/>
              </w:rPr>
            </w:pPr>
            <w:r>
              <w:rPr>
                <w:rFonts w:ascii="Arial Narrow" w:hAnsi="Arial Narrow" w:cs="Arial"/>
              </w:rPr>
              <w:t>What are we going to do with the data?</w:t>
            </w:r>
          </w:p>
          <w:p w14:paraId="6FF8EC5A" w14:textId="77777777" w:rsidR="005D3BE4" w:rsidRDefault="005D3BE4" w:rsidP="005D3BE4">
            <w:pPr>
              <w:rPr>
                <w:rFonts w:ascii="Arial Narrow" w:hAnsi="Arial Narrow" w:cs="Arial"/>
              </w:rPr>
            </w:pPr>
          </w:p>
          <w:p w14:paraId="33C36885" w14:textId="77777777" w:rsidR="005D3BE4" w:rsidRDefault="005D3BE4" w:rsidP="005D3BE4">
            <w:pPr>
              <w:rPr>
                <w:rFonts w:ascii="Arial Narrow" w:hAnsi="Arial Narrow" w:cs="Arial"/>
              </w:rPr>
            </w:pPr>
            <w:r>
              <w:rPr>
                <w:rFonts w:ascii="Arial Narrow" w:hAnsi="Arial Narrow" w:cs="Arial"/>
              </w:rPr>
              <w:t>Chisa – if we make too many changes, we would lose the ability to use longitudinal data.</w:t>
            </w:r>
          </w:p>
          <w:p w14:paraId="1031F87E" w14:textId="2A7060C8" w:rsidR="00B47CCB" w:rsidRDefault="003868AC" w:rsidP="005D3BE4">
            <w:pPr>
              <w:rPr>
                <w:rFonts w:ascii="Arial Narrow" w:hAnsi="Arial Narrow" w:cs="Arial"/>
              </w:rPr>
            </w:pPr>
            <w:r>
              <w:rPr>
                <w:rFonts w:ascii="Arial Narrow" w:hAnsi="Arial Narrow" w:cs="Arial"/>
              </w:rPr>
              <w:lastRenderedPageBreak/>
              <w:t>Some of the Council’s recommendations to the current Mt. SAC specific questions: recommendations:</w:t>
            </w:r>
          </w:p>
          <w:p w14:paraId="4C7F39B3" w14:textId="343DA42F" w:rsidR="00B47CCB" w:rsidRDefault="00B47CCB" w:rsidP="005D3BE4">
            <w:pPr>
              <w:rPr>
                <w:rFonts w:ascii="Arial Narrow" w:hAnsi="Arial Narrow" w:cs="Arial"/>
              </w:rPr>
            </w:pPr>
            <w:r>
              <w:rPr>
                <w:rFonts w:ascii="Arial Narrow" w:hAnsi="Arial Narrow" w:cs="Arial"/>
              </w:rPr>
              <w:t xml:space="preserve">#57 --- Michelle </w:t>
            </w:r>
            <w:r w:rsidR="00D46D75">
              <w:rPr>
                <w:rFonts w:ascii="Arial Narrow" w:hAnsi="Arial Narrow" w:cs="Arial"/>
              </w:rPr>
              <w:t xml:space="preserve">said </w:t>
            </w:r>
            <w:r>
              <w:rPr>
                <w:rFonts w:ascii="Arial Narrow" w:hAnsi="Arial Narrow" w:cs="Arial"/>
              </w:rPr>
              <w:t>that the question is odd.</w:t>
            </w:r>
          </w:p>
          <w:p w14:paraId="097BA5BC" w14:textId="3BD07C83" w:rsidR="00B47CCB" w:rsidRDefault="00B47CCB" w:rsidP="005D3BE4">
            <w:pPr>
              <w:rPr>
                <w:rFonts w:ascii="Arial Narrow" w:hAnsi="Arial Narrow" w:cs="Arial"/>
              </w:rPr>
            </w:pPr>
            <w:r>
              <w:rPr>
                <w:rFonts w:ascii="Arial Narrow" w:hAnsi="Arial Narrow" w:cs="Arial"/>
              </w:rPr>
              <w:t xml:space="preserve">#64 – </w:t>
            </w:r>
            <w:r w:rsidR="00D46D75">
              <w:rPr>
                <w:rFonts w:ascii="Arial Narrow" w:hAnsi="Arial Narrow" w:cs="Arial"/>
              </w:rPr>
              <w:t xml:space="preserve">said </w:t>
            </w:r>
            <w:r>
              <w:rPr>
                <w:rFonts w:ascii="Arial Narrow" w:hAnsi="Arial Narrow" w:cs="Arial"/>
              </w:rPr>
              <w:t>probably wouldn’t answer any of these questions.</w:t>
            </w:r>
          </w:p>
          <w:p w14:paraId="280B682E" w14:textId="02A2E7D1" w:rsidR="00B47CCB" w:rsidRDefault="00B47CCB" w:rsidP="005D3BE4">
            <w:pPr>
              <w:rPr>
                <w:rFonts w:ascii="Arial Narrow" w:hAnsi="Arial Narrow" w:cs="Arial"/>
              </w:rPr>
            </w:pPr>
            <w:r>
              <w:rPr>
                <w:rFonts w:ascii="Arial Narrow" w:hAnsi="Arial Narrow" w:cs="Arial"/>
              </w:rPr>
              <w:t>#65 – instead ask “do you have access to a computer.”</w:t>
            </w:r>
          </w:p>
          <w:p w14:paraId="3EA3EE4E" w14:textId="41A510FB" w:rsidR="00B47CCB" w:rsidRDefault="00B47CCB" w:rsidP="005D3BE4">
            <w:pPr>
              <w:rPr>
                <w:rFonts w:ascii="Arial Narrow" w:hAnsi="Arial Narrow" w:cs="Arial"/>
              </w:rPr>
            </w:pPr>
            <w:r>
              <w:rPr>
                <w:rFonts w:ascii="Arial Narrow" w:hAnsi="Arial Narrow" w:cs="Arial"/>
              </w:rPr>
              <w:t>#67 – instead ask “do you have access to a printer?”</w:t>
            </w:r>
          </w:p>
          <w:p w14:paraId="11DAF15F" w14:textId="64156044" w:rsidR="00B47CCB" w:rsidRDefault="00B47CCB" w:rsidP="005D3BE4">
            <w:pPr>
              <w:rPr>
                <w:rFonts w:ascii="Arial Narrow" w:hAnsi="Arial Narrow" w:cs="Arial"/>
              </w:rPr>
            </w:pPr>
          </w:p>
          <w:p w14:paraId="68262194" w14:textId="48457479" w:rsidR="00B47CCB" w:rsidRDefault="00B47CCB" w:rsidP="005D3BE4">
            <w:pPr>
              <w:rPr>
                <w:rFonts w:ascii="Arial Narrow" w:hAnsi="Arial Narrow" w:cs="Arial"/>
              </w:rPr>
            </w:pPr>
            <w:r>
              <w:rPr>
                <w:rFonts w:ascii="Arial Narrow" w:hAnsi="Arial Narrow" w:cs="Arial"/>
              </w:rPr>
              <w:t xml:space="preserve">Sara </w:t>
            </w:r>
            <w:r w:rsidR="00D46D75">
              <w:rPr>
                <w:rFonts w:ascii="Arial Narrow" w:hAnsi="Arial Narrow" w:cs="Arial"/>
              </w:rPr>
              <w:t xml:space="preserve">said </w:t>
            </w:r>
            <w:r>
              <w:rPr>
                <w:rFonts w:ascii="Arial Narrow" w:hAnsi="Arial Narrow" w:cs="Arial"/>
              </w:rPr>
              <w:t xml:space="preserve">that every single </w:t>
            </w:r>
            <w:r w:rsidR="003868AC">
              <w:rPr>
                <w:rFonts w:ascii="Arial Narrow" w:hAnsi="Arial Narrow" w:cs="Arial"/>
              </w:rPr>
              <w:t xml:space="preserve">question </w:t>
            </w:r>
            <w:r>
              <w:rPr>
                <w:rFonts w:ascii="Arial Narrow" w:hAnsi="Arial Narrow" w:cs="Arial"/>
              </w:rPr>
              <w:t>should have the option “does not apply</w:t>
            </w:r>
            <w:r w:rsidR="003868AC">
              <w:rPr>
                <w:rFonts w:ascii="Arial Narrow" w:hAnsi="Arial Narrow" w:cs="Arial"/>
              </w:rPr>
              <w:t>.</w:t>
            </w:r>
            <w:r>
              <w:rPr>
                <w:rFonts w:ascii="Arial Narrow" w:hAnsi="Arial Narrow" w:cs="Arial"/>
              </w:rPr>
              <w:t>”</w:t>
            </w:r>
          </w:p>
          <w:p w14:paraId="46266BE1" w14:textId="77777777" w:rsidR="0096275C" w:rsidRDefault="0096275C" w:rsidP="005D3BE4">
            <w:pPr>
              <w:rPr>
                <w:rFonts w:ascii="Arial Narrow" w:hAnsi="Arial Narrow" w:cs="Arial"/>
              </w:rPr>
            </w:pPr>
          </w:p>
          <w:p w14:paraId="6C5BC433" w14:textId="0B9FCB2E" w:rsidR="00B17F40" w:rsidRDefault="00B47CCB" w:rsidP="005D3BE4">
            <w:pPr>
              <w:rPr>
                <w:rFonts w:ascii="Arial Narrow" w:hAnsi="Arial Narrow" w:cs="Arial"/>
              </w:rPr>
            </w:pPr>
            <w:r>
              <w:rPr>
                <w:rFonts w:ascii="Arial Narrow" w:hAnsi="Arial Narrow" w:cs="Arial"/>
              </w:rPr>
              <w:t>Lance stated that we can decide what we can do with the data.</w:t>
            </w:r>
          </w:p>
          <w:p w14:paraId="3CC1B4B4" w14:textId="2B92195B" w:rsidR="00B17F40" w:rsidRPr="00EA2FF6" w:rsidRDefault="002E7E3A" w:rsidP="00165BE5">
            <w:pPr>
              <w:rPr>
                <w:rFonts w:ascii="Arial Narrow" w:hAnsi="Arial Narrow" w:cs="Arial"/>
              </w:rPr>
            </w:pPr>
            <w:r>
              <w:rPr>
                <w:rFonts w:ascii="Arial Narrow" w:hAnsi="Arial Narrow" w:cs="Arial"/>
              </w:rPr>
              <w:t xml:space="preserve">Bruce </w:t>
            </w:r>
            <w:r w:rsidR="00D46D75">
              <w:rPr>
                <w:rFonts w:ascii="Arial Narrow" w:hAnsi="Arial Narrow" w:cs="Arial"/>
              </w:rPr>
              <w:t xml:space="preserve">recommended </w:t>
            </w:r>
            <w:r>
              <w:rPr>
                <w:rFonts w:ascii="Arial Narrow" w:hAnsi="Arial Narrow" w:cs="Arial"/>
              </w:rPr>
              <w:t xml:space="preserve">that, based on the amount of questions, Barbara McNeice-Stallard come to a future Council meeting and answer the Council’s questions on CIRP. </w:t>
            </w:r>
          </w:p>
        </w:tc>
        <w:tc>
          <w:tcPr>
            <w:tcW w:w="3435" w:type="dxa"/>
            <w:tcBorders>
              <w:bottom w:val="single" w:sz="4" w:space="0" w:color="auto"/>
            </w:tcBorders>
          </w:tcPr>
          <w:p w14:paraId="7EFFEEA1" w14:textId="77777777" w:rsidR="00364313" w:rsidRDefault="00364313" w:rsidP="00B47CCB">
            <w:pPr>
              <w:rPr>
                <w:rFonts w:ascii="Arial Narrow" w:hAnsi="Arial Narrow" w:cs="Arial"/>
              </w:rPr>
            </w:pPr>
          </w:p>
          <w:p w14:paraId="33EF6E5D" w14:textId="19E05B2D" w:rsidR="00364313" w:rsidRDefault="00364313" w:rsidP="00B47CCB">
            <w:pPr>
              <w:rPr>
                <w:ins w:id="28" w:author="Acero, Maridelle" w:date="2020-04-07T08:50:00Z"/>
                <w:rFonts w:ascii="Arial Narrow" w:hAnsi="Arial Narrow" w:cs="Arial"/>
              </w:rPr>
            </w:pPr>
            <w:r>
              <w:rPr>
                <w:rFonts w:ascii="Arial Narrow" w:hAnsi="Arial Narrow" w:cs="Arial"/>
              </w:rPr>
              <w:t>Maridelle will send a reminder to the Council to review CIRP questions (including a link on CIRP from Mt.</w:t>
            </w:r>
            <w:r w:rsidR="00D46D75">
              <w:rPr>
                <w:rFonts w:ascii="Arial Narrow" w:hAnsi="Arial Narrow" w:cs="Arial"/>
              </w:rPr>
              <w:t xml:space="preserve"> </w:t>
            </w:r>
            <w:r>
              <w:rPr>
                <w:rFonts w:ascii="Arial Narrow" w:hAnsi="Arial Narrow" w:cs="Arial"/>
              </w:rPr>
              <w:t xml:space="preserve">SAC’s 2017 Institutional Self-Evaluation Report), prior to the next meeting. </w:t>
            </w:r>
          </w:p>
          <w:p w14:paraId="4F167EBA" w14:textId="2D0873F2" w:rsidR="001C00C6" w:rsidRDefault="001C00C6" w:rsidP="00B47CCB">
            <w:pPr>
              <w:rPr>
                <w:ins w:id="29" w:author="Acero, Maridelle" w:date="2020-04-07T08:50:00Z"/>
                <w:rFonts w:ascii="Arial Narrow" w:hAnsi="Arial Narrow" w:cs="Arial"/>
              </w:rPr>
            </w:pPr>
          </w:p>
          <w:p w14:paraId="3854E49B" w14:textId="77777777" w:rsidR="001C00C6" w:rsidRDefault="001C00C6" w:rsidP="00B47CCB">
            <w:pPr>
              <w:rPr>
                <w:rFonts w:ascii="Arial Narrow" w:hAnsi="Arial Narrow" w:cs="Arial"/>
              </w:rPr>
            </w:pPr>
          </w:p>
          <w:p w14:paraId="0742F8D5" w14:textId="77777777" w:rsidR="00364313" w:rsidRDefault="00364313" w:rsidP="00B47CCB">
            <w:pPr>
              <w:rPr>
                <w:rFonts w:ascii="Arial Narrow" w:hAnsi="Arial Narrow" w:cs="Arial"/>
              </w:rPr>
            </w:pPr>
          </w:p>
          <w:p w14:paraId="0520C0D5" w14:textId="0369A747" w:rsidR="00364313" w:rsidRDefault="00364313" w:rsidP="00B47CCB">
            <w:pPr>
              <w:rPr>
                <w:rFonts w:ascii="Arial Narrow" w:hAnsi="Arial Narrow" w:cs="Arial"/>
              </w:rPr>
            </w:pPr>
            <w:r>
              <w:rPr>
                <w:rFonts w:ascii="Arial Narrow" w:hAnsi="Arial Narrow" w:cs="Arial"/>
              </w:rPr>
              <w:t>This agenda item will be carried over to the next meeting and Council members will provide their input on the Mt. SAC’s specific questions, as well as provide any recommended new questions.</w:t>
            </w:r>
          </w:p>
          <w:p w14:paraId="7F1D299F" w14:textId="77777777" w:rsidR="00457952" w:rsidRDefault="00457952" w:rsidP="00B47CCB">
            <w:pPr>
              <w:rPr>
                <w:rFonts w:ascii="Arial Narrow" w:hAnsi="Arial Narrow" w:cs="Arial"/>
              </w:rPr>
            </w:pPr>
          </w:p>
          <w:p w14:paraId="6080EA84" w14:textId="77777777" w:rsidR="00FF23C0" w:rsidRDefault="00FF23C0" w:rsidP="00FF23C0">
            <w:pPr>
              <w:tabs>
                <w:tab w:val="left" w:pos="2579"/>
                <w:tab w:val="left" w:pos="4032"/>
              </w:tabs>
              <w:rPr>
                <w:ins w:id="30" w:author="Acero, Maridelle" w:date="2020-04-07T08:54:00Z"/>
                <w:rFonts w:ascii="Arial Narrow" w:hAnsi="Arial Narrow" w:cs="Arial"/>
              </w:rPr>
            </w:pPr>
            <w:ins w:id="31" w:author="Acero, Maridelle" w:date="2020-04-07T08:54:00Z">
              <w:r>
                <w:rPr>
                  <w:rFonts w:ascii="Arial Narrow" w:hAnsi="Arial Narrow" w:cs="Arial"/>
                </w:rPr>
                <w:t>Accreditation Standard I.B.6</w:t>
              </w:r>
            </w:ins>
          </w:p>
          <w:p w14:paraId="4CB1C270" w14:textId="77777777" w:rsidR="00FF23C0" w:rsidRDefault="00FF23C0" w:rsidP="00FF23C0">
            <w:pPr>
              <w:tabs>
                <w:tab w:val="left" w:pos="2579"/>
                <w:tab w:val="left" w:pos="4032"/>
              </w:tabs>
              <w:rPr>
                <w:ins w:id="32" w:author="Acero, Maridelle" w:date="2020-04-07T08:54:00Z"/>
                <w:rFonts w:ascii="Arial Narrow" w:hAnsi="Arial Narrow" w:cs="Arial"/>
              </w:rPr>
            </w:pPr>
            <w:ins w:id="33" w:author="Acero, Maridelle" w:date="2020-04-07T08:54:00Z">
              <w:r>
                <w:rPr>
                  <w:rFonts w:ascii="Arial Narrow" w:hAnsi="Arial Narrow" w:cs="Arial"/>
                </w:rPr>
                <w:t>Accreditation Standard II.A.7</w:t>
              </w:r>
            </w:ins>
          </w:p>
          <w:p w14:paraId="6E3E277E" w14:textId="5A7D1F86" w:rsidR="00457952" w:rsidRPr="00EA2FF6" w:rsidRDefault="00FF23C0" w:rsidP="00FF23C0">
            <w:pPr>
              <w:rPr>
                <w:rFonts w:ascii="Arial Narrow" w:hAnsi="Arial Narrow" w:cs="Arial"/>
              </w:rPr>
            </w:pPr>
            <w:ins w:id="34" w:author="Acero, Maridelle" w:date="2020-04-07T08:54:00Z">
              <w:r>
                <w:rPr>
                  <w:rFonts w:ascii="Arial Narrow" w:hAnsi="Arial Narrow" w:cs="Arial"/>
                </w:rPr>
                <w:t>Accreditation Standard IV.A.7</w:t>
              </w:r>
            </w:ins>
          </w:p>
        </w:tc>
      </w:tr>
      <w:tr w:rsidR="00C64DA8" w:rsidRPr="00FF2E82" w14:paraId="2C78EACE" w14:textId="77777777" w:rsidTr="00795E05">
        <w:trPr>
          <w:trHeight w:val="80"/>
        </w:trPr>
        <w:tc>
          <w:tcPr>
            <w:tcW w:w="615" w:type="dxa"/>
            <w:tcBorders>
              <w:top w:val="single" w:sz="4" w:space="0" w:color="auto"/>
              <w:left w:val="double" w:sz="4" w:space="0" w:color="auto"/>
              <w:bottom w:val="single" w:sz="4" w:space="0" w:color="auto"/>
              <w:right w:val="single" w:sz="4" w:space="0" w:color="auto"/>
            </w:tcBorders>
          </w:tcPr>
          <w:p w14:paraId="1838B82C" w14:textId="3258B001" w:rsidR="00C64DA8" w:rsidRDefault="00426192" w:rsidP="00C64DA8">
            <w:pPr>
              <w:jc w:val="center"/>
              <w:rPr>
                <w:rFonts w:ascii="Arial Narrow" w:hAnsi="Arial Narrow" w:cs="Arial"/>
              </w:rPr>
            </w:pPr>
            <w:r>
              <w:rPr>
                <w:rFonts w:ascii="Arial Narrow" w:hAnsi="Arial Narrow" w:cs="Arial"/>
              </w:rPr>
              <w:lastRenderedPageBreak/>
              <w:t>9</w:t>
            </w:r>
            <w:r w:rsidR="00C64DA8">
              <w:rPr>
                <w:rFonts w:ascii="Arial Narrow" w:hAnsi="Arial Narrow" w:cs="Arial"/>
              </w:rPr>
              <w:t>.0</w:t>
            </w:r>
          </w:p>
        </w:tc>
        <w:tc>
          <w:tcPr>
            <w:tcW w:w="4230" w:type="dxa"/>
            <w:tcBorders>
              <w:top w:val="single" w:sz="4" w:space="0" w:color="auto"/>
              <w:left w:val="single" w:sz="4" w:space="0" w:color="auto"/>
              <w:bottom w:val="single" w:sz="4" w:space="0" w:color="auto"/>
              <w:right w:val="single" w:sz="4" w:space="0" w:color="auto"/>
            </w:tcBorders>
          </w:tcPr>
          <w:p w14:paraId="3AE55E23" w14:textId="77777777" w:rsidR="00C64DA8" w:rsidRDefault="00C64DA8" w:rsidP="00C64DA8">
            <w:pPr>
              <w:rPr>
                <w:rFonts w:ascii="Arial Narrow" w:hAnsi="Arial Narrow" w:cs="Arial"/>
                <w:b/>
              </w:rPr>
            </w:pPr>
            <w:r w:rsidRPr="0069489F">
              <w:rPr>
                <w:rFonts w:ascii="Arial Narrow" w:hAnsi="Arial Narrow" w:cs="Arial"/>
                <w:b/>
              </w:rPr>
              <w:t>Future Presentations/discussions</w:t>
            </w:r>
          </w:p>
          <w:p w14:paraId="52FE3465" w14:textId="7319AE77" w:rsidR="00B47BEA" w:rsidRPr="00B47BEA" w:rsidRDefault="00B47BEA" w:rsidP="00C64DA8">
            <w:pPr>
              <w:rPr>
                <w:rFonts w:ascii="Arial Narrow" w:hAnsi="Arial Narrow" w:cs="Arial"/>
                <w:i/>
              </w:rPr>
            </w:pPr>
            <w:r>
              <w:rPr>
                <w:rFonts w:ascii="Arial Narrow" w:hAnsi="Arial Narrow" w:cs="Arial"/>
                <w:i/>
              </w:rPr>
              <w:t>Listed on a separate Attachment</w:t>
            </w:r>
          </w:p>
        </w:tc>
        <w:tc>
          <w:tcPr>
            <w:tcW w:w="6120" w:type="dxa"/>
            <w:tcBorders>
              <w:top w:val="single" w:sz="4" w:space="0" w:color="auto"/>
              <w:left w:val="single" w:sz="4" w:space="0" w:color="auto"/>
              <w:bottom w:val="single" w:sz="4" w:space="0" w:color="auto"/>
              <w:right w:val="single" w:sz="4" w:space="0" w:color="auto"/>
            </w:tcBorders>
          </w:tcPr>
          <w:p w14:paraId="7D2CDA4F" w14:textId="77777777" w:rsidR="00C64DA8" w:rsidRPr="00FF2E82" w:rsidRDefault="00C64DA8" w:rsidP="00C64DA8">
            <w:pPr>
              <w:jc w:val="center"/>
              <w:rPr>
                <w:rFonts w:ascii="Arial Narrow" w:hAnsi="Arial Narrow" w:cs="Arial"/>
              </w:rPr>
            </w:pPr>
          </w:p>
        </w:tc>
        <w:tc>
          <w:tcPr>
            <w:tcW w:w="3435" w:type="dxa"/>
            <w:tcBorders>
              <w:top w:val="single" w:sz="4" w:space="0" w:color="auto"/>
              <w:left w:val="single" w:sz="4" w:space="0" w:color="auto"/>
              <w:bottom w:val="single" w:sz="4" w:space="0" w:color="auto"/>
              <w:right w:val="double" w:sz="4" w:space="0" w:color="auto"/>
            </w:tcBorders>
          </w:tcPr>
          <w:p w14:paraId="7C0B6708" w14:textId="77777777" w:rsidR="00C64DA8" w:rsidRDefault="00457952" w:rsidP="00165BE5">
            <w:pPr>
              <w:rPr>
                <w:rFonts w:ascii="Arial Narrow" w:hAnsi="Arial Narrow" w:cs="Arial"/>
              </w:rPr>
            </w:pPr>
            <w:r>
              <w:rPr>
                <w:rFonts w:ascii="Arial Narrow" w:hAnsi="Arial Narrow" w:cs="Arial"/>
              </w:rPr>
              <w:t xml:space="preserve">Suggest that Council look at future presentations/discussions handout and decide which agenda items should be listed under future presentations. </w:t>
            </w:r>
          </w:p>
          <w:p w14:paraId="3154E62B" w14:textId="77777777" w:rsidR="00B17F40" w:rsidRDefault="00B17F40" w:rsidP="00C64DA8">
            <w:pPr>
              <w:jc w:val="center"/>
              <w:rPr>
                <w:rFonts w:ascii="Arial Narrow" w:hAnsi="Arial Narrow" w:cs="Arial"/>
              </w:rPr>
            </w:pPr>
          </w:p>
          <w:p w14:paraId="4EED95BE" w14:textId="77777777" w:rsidR="00B17F40" w:rsidRDefault="00B17F40" w:rsidP="00C64DA8">
            <w:pPr>
              <w:jc w:val="center"/>
              <w:rPr>
                <w:rFonts w:ascii="Arial Narrow" w:hAnsi="Arial Narrow" w:cs="Arial"/>
              </w:rPr>
            </w:pPr>
          </w:p>
          <w:p w14:paraId="2463A86B" w14:textId="77777777" w:rsidR="00B17F40" w:rsidRDefault="00B17F40" w:rsidP="00C64DA8">
            <w:pPr>
              <w:jc w:val="center"/>
              <w:rPr>
                <w:rFonts w:ascii="Arial Narrow" w:hAnsi="Arial Narrow" w:cs="Arial"/>
              </w:rPr>
            </w:pPr>
          </w:p>
          <w:p w14:paraId="388ADB8B" w14:textId="77777777" w:rsidR="00B17F40" w:rsidRDefault="00B17F40" w:rsidP="00C64DA8">
            <w:pPr>
              <w:jc w:val="center"/>
              <w:rPr>
                <w:rFonts w:ascii="Arial Narrow" w:hAnsi="Arial Narrow" w:cs="Arial"/>
              </w:rPr>
            </w:pPr>
          </w:p>
          <w:p w14:paraId="44043C3C" w14:textId="77777777" w:rsidR="00B17F40" w:rsidRDefault="00B17F40" w:rsidP="00C64DA8">
            <w:pPr>
              <w:jc w:val="center"/>
              <w:rPr>
                <w:rFonts w:ascii="Arial Narrow" w:hAnsi="Arial Narrow" w:cs="Arial"/>
              </w:rPr>
            </w:pPr>
          </w:p>
          <w:p w14:paraId="3CBFFDD0" w14:textId="42153E4F" w:rsidR="00B17F40" w:rsidRPr="00FF2E82" w:rsidRDefault="00B17F40" w:rsidP="00C64DA8">
            <w:pPr>
              <w:jc w:val="center"/>
              <w:rPr>
                <w:rFonts w:ascii="Arial Narrow" w:hAnsi="Arial Narrow" w:cs="Arial"/>
              </w:rPr>
            </w:pPr>
          </w:p>
        </w:tc>
      </w:tr>
      <w:tr w:rsidR="00C64DA8" w:rsidRPr="00C0115A" w14:paraId="5F627F6D" w14:textId="0BAF26CB" w:rsidTr="00795E05">
        <w:trPr>
          <w:trHeight w:val="325"/>
        </w:trPr>
        <w:tc>
          <w:tcPr>
            <w:tcW w:w="615" w:type="dxa"/>
            <w:tcBorders>
              <w:top w:val="single" w:sz="4" w:space="0" w:color="auto"/>
              <w:bottom w:val="double" w:sz="4" w:space="0" w:color="auto"/>
            </w:tcBorders>
            <w:shd w:val="clear" w:color="auto" w:fill="F2F2F2" w:themeFill="background1" w:themeFillShade="F2"/>
          </w:tcPr>
          <w:p w14:paraId="6A10A3DC" w14:textId="1C28E8C0" w:rsidR="00C64DA8" w:rsidRDefault="00C64DA8" w:rsidP="00C64DA8">
            <w:pPr>
              <w:jc w:val="center"/>
              <w:rPr>
                <w:rFonts w:ascii="Arial Narrow" w:hAnsi="Arial Narrow" w:cs="Arial"/>
              </w:rPr>
            </w:pPr>
          </w:p>
        </w:tc>
        <w:tc>
          <w:tcPr>
            <w:tcW w:w="4230" w:type="dxa"/>
            <w:tcBorders>
              <w:top w:val="single" w:sz="4" w:space="0" w:color="auto"/>
              <w:bottom w:val="double" w:sz="4" w:space="0" w:color="auto"/>
            </w:tcBorders>
            <w:shd w:val="clear" w:color="auto" w:fill="F2F2F2" w:themeFill="background1" w:themeFillShade="F2"/>
          </w:tcPr>
          <w:p w14:paraId="1B6B0EAF" w14:textId="3A700F9A" w:rsidR="00C64DA8" w:rsidRDefault="00C64DA8" w:rsidP="00C278A9">
            <w:pPr>
              <w:rPr>
                <w:rFonts w:ascii="Arial Narrow" w:hAnsi="Arial Narrow"/>
                <w:color w:val="000000" w:themeColor="text1"/>
              </w:rPr>
            </w:pPr>
            <w:r>
              <w:rPr>
                <w:rFonts w:ascii="Arial Narrow" w:hAnsi="Arial Narrow"/>
                <w:b/>
                <w:color w:val="000000" w:themeColor="text1"/>
              </w:rPr>
              <w:t xml:space="preserve">Next meeting dates:  </w:t>
            </w:r>
            <w:r w:rsidRPr="00C278A9">
              <w:rPr>
                <w:rFonts w:ascii="Arial Narrow" w:hAnsi="Arial Narrow"/>
              </w:rPr>
              <w:t xml:space="preserve">March 16, April 6, </w:t>
            </w:r>
            <w:r>
              <w:rPr>
                <w:rFonts w:ascii="Arial Narrow" w:hAnsi="Arial Narrow"/>
                <w:color w:val="000000" w:themeColor="text1"/>
              </w:rPr>
              <w:t>April 20, May 4, May 18, June 1</w:t>
            </w:r>
          </w:p>
        </w:tc>
        <w:tc>
          <w:tcPr>
            <w:tcW w:w="6120" w:type="dxa"/>
            <w:tcBorders>
              <w:top w:val="single" w:sz="4" w:space="0" w:color="auto"/>
              <w:bottom w:val="double" w:sz="4" w:space="0" w:color="auto"/>
            </w:tcBorders>
            <w:shd w:val="clear" w:color="auto" w:fill="F2F2F2" w:themeFill="background1" w:themeFillShade="F2"/>
          </w:tcPr>
          <w:p w14:paraId="428E1258" w14:textId="77777777" w:rsidR="00C64DA8" w:rsidRPr="00C0115A" w:rsidRDefault="00C64DA8" w:rsidP="00C64DA8">
            <w:pPr>
              <w:rPr>
                <w:rFonts w:ascii="Arial Narrow" w:hAnsi="Arial Narrow" w:cs="Arial"/>
              </w:rPr>
            </w:pPr>
          </w:p>
        </w:tc>
        <w:tc>
          <w:tcPr>
            <w:tcW w:w="3435" w:type="dxa"/>
            <w:tcBorders>
              <w:top w:val="single" w:sz="4" w:space="0" w:color="auto"/>
              <w:bottom w:val="double" w:sz="4" w:space="0" w:color="auto"/>
            </w:tcBorders>
            <w:shd w:val="clear" w:color="auto" w:fill="F2F2F2" w:themeFill="background1" w:themeFillShade="F2"/>
          </w:tcPr>
          <w:p w14:paraId="596FF756" w14:textId="77777777" w:rsidR="00C64DA8" w:rsidRPr="00C0115A" w:rsidRDefault="00C64DA8" w:rsidP="00C64DA8">
            <w:pPr>
              <w:tabs>
                <w:tab w:val="left" w:pos="4032"/>
              </w:tabs>
              <w:rPr>
                <w:rFonts w:ascii="Arial Narrow" w:hAnsi="Arial Narrow" w:cs="Arial"/>
              </w:rPr>
            </w:pPr>
          </w:p>
        </w:tc>
      </w:tr>
      <w:bookmarkEnd w:id="0"/>
    </w:tbl>
    <w:p w14:paraId="539AD649" w14:textId="229ED035" w:rsidR="00F7227A" w:rsidRDefault="00F7227A" w:rsidP="00C839DE">
      <w:pPr>
        <w:rPr>
          <w:rFonts w:ascii="Arial Narrow" w:hAnsi="Arial Narrow"/>
          <w:sz w:val="20"/>
          <w:szCs w:val="20"/>
        </w:rPr>
      </w:pPr>
    </w:p>
    <w:sectPr w:rsidR="00F7227A" w:rsidSect="00165BE5">
      <w:headerReference w:type="default" r:id="rId8"/>
      <w:pgSz w:w="15840" w:h="12240" w:orient="landscape"/>
      <w:pgMar w:top="1440" w:right="1440" w:bottom="630" w:left="1350" w:header="540" w:footer="53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DE2450" w16cid:durableId="22147C0B"/>
  <w16cid:commentId w16cid:paraId="15D05460" w16cid:durableId="22147D60"/>
  <w16cid:commentId w16cid:paraId="07CDF227" w16cid:durableId="22147E4A"/>
  <w16cid:commentId w16cid:paraId="49FF9425" w16cid:durableId="22147F1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09693F" w14:textId="77777777" w:rsidR="00D4781C" w:rsidRDefault="00D4781C">
      <w:r>
        <w:separator/>
      </w:r>
    </w:p>
  </w:endnote>
  <w:endnote w:type="continuationSeparator" w:id="0">
    <w:p w14:paraId="1817D067" w14:textId="77777777" w:rsidR="00D4781C" w:rsidRDefault="00D47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277BA" w14:textId="77777777" w:rsidR="00D4781C" w:rsidRDefault="00D4781C">
      <w:r>
        <w:separator/>
      </w:r>
    </w:p>
  </w:footnote>
  <w:footnote w:type="continuationSeparator" w:id="0">
    <w:p w14:paraId="0F827214" w14:textId="77777777" w:rsidR="00D4781C" w:rsidRDefault="00D47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5E2A9" w14:textId="79C10B5D" w:rsidR="00C74AA6" w:rsidRPr="00172BEE" w:rsidRDefault="00C74AA6" w:rsidP="00093223">
    <w:pPr>
      <w:pStyle w:val="Header"/>
      <w:ind w:left="-900"/>
      <w:rPr>
        <w:noProof/>
        <w:sz w:val="16"/>
        <w:szCs w:val="16"/>
      </w:rPr>
    </w:pPr>
    <w:r>
      <w:rPr>
        <w:noProof/>
      </w:rPr>
      <w:drawing>
        <wp:inline distT="0" distB="0" distL="0" distR="0" wp14:anchorId="781FCCE0" wp14:editId="7703AD59">
          <wp:extent cx="1749234" cy="1288026"/>
          <wp:effectExtent l="0" t="0" r="3810" b="7620"/>
          <wp:docPr id="6" name="Picture 6" descr="http://connection.mtsac.edu/marketing/logos/blk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nnection.mtsac.edu/marketing/logos/blk_pr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8845" cy="1287739"/>
                  </a:xfrm>
                  <a:prstGeom prst="rect">
                    <a:avLst/>
                  </a:prstGeom>
                  <a:noFill/>
                  <a:ln>
                    <a:noFill/>
                  </a:ln>
                </pic:spPr>
              </pic:pic>
            </a:graphicData>
          </a:graphic>
        </wp:inline>
      </w:drawing>
    </w:r>
    <w:r>
      <w:rPr>
        <w:noProof/>
      </w:rPr>
      <mc:AlternateContent>
        <mc:Choice Requires="wps">
          <w:drawing>
            <wp:anchor distT="0" distB="0" distL="114300" distR="114300" simplePos="0" relativeHeight="251657216" behindDoc="0" locked="0" layoutInCell="1" allowOverlap="1" wp14:anchorId="631E38D3" wp14:editId="1976DC7C">
              <wp:simplePos x="0" y="0"/>
              <wp:positionH relativeFrom="column">
                <wp:posOffset>1926590</wp:posOffset>
              </wp:positionH>
              <wp:positionV relativeFrom="paragraph">
                <wp:posOffset>152400</wp:posOffset>
              </wp:positionV>
              <wp:extent cx="5331460" cy="1005840"/>
              <wp:effectExtent l="0" t="0" r="254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146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E847F6" w14:textId="6C875CF6" w:rsidR="00C74AA6" w:rsidRPr="00093223" w:rsidRDefault="00C74AA6" w:rsidP="005002A7">
                          <w:pPr>
                            <w:jc w:val="center"/>
                            <w:rPr>
                              <w:rFonts w:ascii="Arial Narrow" w:hAnsi="Arial Narrow" w:cs="Arial"/>
                              <w:b/>
                              <w:sz w:val="28"/>
                              <w:szCs w:val="28"/>
                            </w:rPr>
                          </w:pPr>
                          <w:r w:rsidRPr="00093223">
                            <w:rPr>
                              <w:rFonts w:ascii="Arial Narrow" w:hAnsi="Arial Narrow" w:cs="Arial"/>
                              <w:b/>
                              <w:sz w:val="28"/>
                              <w:szCs w:val="28"/>
                            </w:rPr>
                            <w:t xml:space="preserve">Student Preparation and Success Council </w:t>
                          </w:r>
                        </w:p>
                        <w:p w14:paraId="1D401109" w14:textId="77777777" w:rsidR="00C74AA6" w:rsidRPr="005E44DD" w:rsidRDefault="00C74AA6" w:rsidP="005002A7">
                          <w:pPr>
                            <w:jc w:val="center"/>
                            <w:rPr>
                              <w:rFonts w:ascii="Arial Narrow" w:hAnsi="Arial Narrow" w:cs="Arial"/>
                              <w:b/>
                              <w:sz w:val="22"/>
                              <w:szCs w:val="22"/>
                            </w:rPr>
                          </w:pPr>
                          <w:r w:rsidRPr="005E44DD">
                            <w:rPr>
                              <w:rFonts w:ascii="Arial Narrow" w:hAnsi="Arial Narrow" w:cs="Arial"/>
                              <w:b/>
                              <w:sz w:val="22"/>
                              <w:szCs w:val="22"/>
                            </w:rPr>
                            <w:t xml:space="preserve">Student Services Center, 9B – Ragan Room </w:t>
                          </w:r>
                        </w:p>
                        <w:p w14:paraId="0831C6D4" w14:textId="1100F20B" w:rsidR="00C74AA6" w:rsidRPr="00093223" w:rsidRDefault="00C74AA6" w:rsidP="005002A7">
                          <w:pPr>
                            <w:spacing w:after="120"/>
                            <w:jc w:val="center"/>
                            <w:rPr>
                              <w:rFonts w:ascii="Arial Narrow" w:hAnsi="Arial Narrow" w:cs="Arial"/>
                              <w:b/>
                              <w:sz w:val="28"/>
                              <w:szCs w:val="28"/>
                            </w:rPr>
                          </w:pPr>
                          <w:r>
                            <w:rPr>
                              <w:rFonts w:ascii="Arial Narrow" w:hAnsi="Arial Narrow" w:cs="Arial"/>
                              <w:b/>
                              <w:sz w:val="28"/>
                              <w:szCs w:val="28"/>
                            </w:rPr>
                            <w:t>March 2, 2020 –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31E38D3" id="_x0000_t202" coordsize="21600,21600" o:spt="202" path="m,l,21600r21600,l21600,xe">
              <v:stroke joinstyle="miter"/>
              <v:path gradientshapeok="t" o:connecttype="rect"/>
            </v:shapetype>
            <v:shape id="Text Box 2" o:spid="_x0000_s1026" type="#_x0000_t202" style="position:absolute;left:0;text-align:left;margin-left:151.7pt;margin-top:12pt;width:419.8pt;height:7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r0sgwIAABA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" stroked="f">
              <v:textbox>
                <w:txbxContent>
                  <w:p w14:paraId="5FE847F6" w14:textId="6C875CF6" w:rsidR="00C74AA6" w:rsidRPr="00093223" w:rsidRDefault="00C74AA6" w:rsidP="005002A7">
                    <w:pPr>
                      <w:jc w:val="center"/>
                      <w:rPr>
                        <w:rFonts w:ascii="Arial Narrow" w:hAnsi="Arial Narrow" w:cs="Arial"/>
                        <w:b/>
                        <w:sz w:val="28"/>
                        <w:szCs w:val="28"/>
                      </w:rPr>
                    </w:pPr>
                    <w:r w:rsidRPr="00093223">
                      <w:rPr>
                        <w:rFonts w:ascii="Arial Narrow" w:hAnsi="Arial Narrow" w:cs="Arial"/>
                        <w:b/>
                        <w:sz w:val="28"/>
                        <w:szCs w:val="28"/>
                      </w:rPr>
                      <w:t xml:space="preserve">Student Preparation and Success Council </w:t>
                    </w:r>
                  </w:p>
                  <w:p w14:paraId="1D401109" w14:textId="77777777" w:rsidR="00C74AA6" w:rsidRPr="005E44DD" w:rsidRDefault="00C74AA6" w:rsidP="005002A7">
                    <w:pPr>
                      <w:jc w:val="center"/>
                      <w:rPr>
                        <w:rFonts w:ascii="Arial Narrow" w:hAnsi="Arial Narrow" w:cs="Arial"/>
                        <w:b/>
                        <w:sz w:val="22"/>
                        <w:szCs w:val="22"/>
                      </w:rPr>
                    </w:pPr>
                    <w:r w:rsidRPr="005E44DD">
                      <w:rPr>
                        <w:rFonts w:ascii="Arial Narrow" w:hAnsi="Arial Narrow" w:cs="Arial"/>
                        <w:b/>
                        <w:sz w:val="22"/>
                        <w:szCs w:val="22"/>
                      </w:rPr>
                      <w:t xml:space="preserve">Student Services Center, 9B – Ragan Room </w:t>
                    </w:r>
                  </w:p>
                  <w:p w14:paraId="0831C6D4" w14:textId="1100F20B" w:rsidR="00C74AA6" w:rsidRPr="00093223" w:rsidRDefault="00C74AA6" w:rsidP="005002A7">
                    <w:pPr>
                      <w:spacing w:after="120"/>
                      <w:jc w:val="center"/>
                      <w:rPr>
                        <w:rFonts w:ascii="Arial Narrow" w:hAnsi="Arial Narrow" w:cs="Arial"/>
                        <w:b/>
                        <w:sz w:val="28"/>
                        <w:szCs w:val="28"/>
                      </w:rPr>
                    </w:pPr>
                    <w:r>
                      <w:rPr>
                        <w:rFonts w:ascii="Arial Narrow" w:hAnsi="Arial Narrow" w:cs="Arial"/>
                        <w:b/>
                        <w:sz w:val="28"/>
                        <w:szCs w:val="28"/>
                      </w:rPr>
                      <w:t>March 2, 2020 – Minutes</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5094"/>
    <w:multiLevelType w:val="hybridMultilevel"/>
    <w:tmpl w:val="FC922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6651D"/>
    <w:multiLevelType w:val="hybridMultilevel"/>
    <w:tmpl w:val="BD2012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D3B96"/>
    <w:multiLevelType w:val="hybridMultilevel"/>
    <w:tmpl w:val="73C6F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0096C"/>
    <w:multiLevelType w:val="hybridMultilevel"/>
    <w:tmpl w:val="1CD69006"/>
    <w:lvl w:ilvl="0" w:tplc="F5987D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84B76"/>
    <w:multiLevelType w:val="hybridMultilevel"/>
    <w:tmpl w:val="F1445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6D212B"/>
    <w:multiLevelType w:val="hybridMultilevel"/>
    <w:tmpl w:val="411AFF9A"/>
    <w:lvl w:ilvl="0" w:tplc="04090017">
      <w:start w:val="1"/>
      <w:numFmt w:val="lowerLetter"/>
      <w:lvlText w:val="%1)"/>
      <w:lvlJc w:val="left"/>
      <w:pPr>
        <w:ind w:left="332" w:hanging="360"/>
      </w:pPr>
      <w:rPr>
        <w:rFonts w:hint="default"/>
      </w:rPr>
    </w:lvl>
    <w:lvl w:ilvl="1" w:tplc="04090019" w:tentative="1">
      <w:start w:val="1"/>
      <w:numFmt w:val="lowerLetter"/>
      <w:lvlText w:val="%2."/>
      <w:lvlJc w:val="left"/>
      <w:pPr>
        <w:ind w:left="1052" w:hanging="360"/>
      </w:pPr>
    </w:lvl>
    <w:lvl w:ilvl="2" w:tplc="0409001B" w:tentative="1">
      <w:start w:val="1"/>
      <w:numFmt w:val="lowerRoman"/>
      <w:lvlText w:val="%3."/>
      <w:lvlJc w:val="right"/>
      <w:pPr>
        <w:ind w:left="1772" w:hanging="180"/>
      </w:pPr>
    </w:lvl>
    <w:lvl w:ilvl="3" w:tplc="0409000F" w:tentative="1">
      <w:start w:val="1"/>
      <w:numFmt w:val="decimal"/>
      <w:lvlText w:val="%4."/>
      <w:lvlJc w:val="left"/>
      <w:pPr>
        <w:ind w:left="2492" w:hanging="360"/>
      </w:pPr>
    </w:lvl>
    <w:lvl w:ilvl="4" w:tplc="04090019" w:tentative="1">
      <w:start w:val="1"/>
      <w:numFmt w:val="lowerLetter"/>
      <w:lvlText w:val="%5."/>
      <w:lvlJc w:val="left"/>
      <w:pPr>
        <w:ind w:left="3212" w:hanging="360"/>
      </w:pPr>
    </w:lvl>
    <w:lvl w:ilvl="5" w:tplc="0409001B" w:tentative="1">
      <w:start w:val="1"/>
      <w:numFmt w:val="lowerRoman"/>
      <w:lvlText w:val="%6."/>
      <w:lvlJc w:val="right"/>
      <w:pPr>
        <w:ind w:left="3932" w:hanging="180"/>
      </w:pPr>
    </w:lvl>
    <w:lvl w:ilvl="6" w:tplc="0409000F" w:tentative="1">
      <w:start w:val="1"/>
      <w:numFmt w:val="decimal"/>
      <w:lvlText w:val="%7."/>
      <w:lvlJc w:val="left"/>
      <w:pPr>
        <w:ind w:left="4652" w:hanging="360"/>
      </w:pPr>
    </w:lvl>
    <w:lvl w:ilvl="7" w:tplc="04090019" w:tentative="1">
      <w:start w:val="1"/>
      <w:numFmt w:val="lowerLetter"/>
      <w:lvlText w:val="%8."/>
      <w:lvlJc w:val="left"/>
      <w:pPr>
        <w:ind w:left="5372" w:hanging="360"/>
      </w:pPr>
    </w:lvl>
    <w:lvl w:ilvl="8" w:tplc="0409001B" w:tentative="1">
      <w:start w:val="1"/>
      <w:numFmt w:val="lowerRoman"/>
      <w:lvlText w:val="%9."/>
      <w:lvlJc w:val="right"/>
      <w:pPr>
        <w:ind w:left="6092" w:hanging="180"/>
      </w:pPr>
    </w:lvl>
  </w:abstractNum>
  <w:abstractNum w:abstractNumId="6" w15:restartNumberingAfterBreak="0">
    <w:nsid w:val="13304B48"/>
    <w:multiLevelType w:val="hybridMultilevel"/>
    <w:tmpl w:val="FDB82182"/>
    <w:lvl w:ilvl="0" w:tplc="F3328A60">
      <w:start w:val="1"/>
      <w:numFmt w:val="lowerLetter"/>
      <w:lvlText w:val="%1."/>
      <w:lvlJc w:val="left"/>
      <w:pPr>
        <w:ind w:left="332" w:hanging="360"/>
      </w:pPr>
      <w:rPr>
        <w:rFonts w:hint="default"/>
      </w:rPr>
    </w:lvl>
    <w:lvl w:ilvl="1" w:tplc="04090019" w:tentative="1">
      <w:start w:val="1"/>
      <w:numFmt w:val="lowerLetter"/>
      <w:lvlText w:val="%2."/>
      <w:lvlJc w:val="left"/>
      <w:pPr>
        <w:ind w:left="1052" w:hanging="360"/>
      </w:pPr>
    </w:lvl>
    <w:lvl w:ilvl="2" w:tplc="0409001B" w:tentative="1">
      <w:start w:val="1"/>
      <w:numFmt w:val="lowerRoman"/>
      <w:lvlText w:val="%3."/>
      <w:lvlJc w:val="right"/>
      <w:pPr>
        <w:ind w:left="1772" w:hanging="180"/>
      </w:pPr>
    </w:lvl>
    <w:lvl w:ilvl="3" w:tplc="0409000F" w:tentative="1">
      <w:start w:val="1"/>
      <w:numFmt w:val="decimal"/>
      <w:lvlText w:val="%4."/>
      <w:lvlJc w:val="left"/>
      <w:pPr>
        <w:ind w:left="2492" w:hanging="360"/>
      </w:pPr>
    </w:lvl>
    <w:lvl w:ilvl="4" w:tplc="04090019" w:tentative="1">
      <w:start w:val="1"/>
      <w:numFmt w:val="lowerLetter"/>
      <w:lvlText w:val="%5."/>
      <w:lvlJc w:val="left"/>
      <w:pPr>
        <w:ind w:left="3212" w:hanging="360"/>
      </w:pPr>
    </w:lvl>
    <w:lvl w:ilvl="5" w:tplc="0409001B" w:tentative="1">
      <w:start w:val="1"/>
      <w:numFmt w:val="lowerRoman"/>
      <w:lvlText w:val="%6."/>
      <w:lvlJc w:val="right"/>
      <w:pPr>
        <w:ind w:left="3932" w:hanging="180"/>
      </w:pPr>
    </w:lvl>
    <w:lvl w:ilvl="6" w:tplc="0409000F" w:tentative="1">
      <w:start w:val="1"/>
      <w:numFmt w:val="decimal"/>
      <w:lvlText w:val="%7."/>
      <w:lvlJc w:val="left"/>
      <w:pPr>
        <w:ind w:left="4652" w:hanging="360"/>
      </w:pPr>
    </w:lvl>
    <w:lvl w:ilvl="7" w:tplc="04090019" w:tentative="1">
      <w:start w:val="1"/>
      <w:numFmt w:val="lowerLetter"/>
      <w:lvlText w:val="%8."/>
      <w:lvlJc w:val="left"/>
      <w:pPr>
        <w:ind w:left="5372" w:hanging="360"/>
      </w:pPr>
    </w:lvl>
    <w:lvl w:ilvl="8" w:tplc="0409001B" w:tentative="1">
      <w:start w:val="1"/>
      <w:numFmt w:val="lowerRoman"/>
      <w:lvlText w:val="%9."/>
      <w:lvlJc w:val="right"/>
      <w:pPr>
        <w:ind w:left="6092" w:hanging="180"/>
      </w:pPr>
    </w:lvl>
  </w:abstractNum>
  <w:abstractNum w:abstractNumId="7" w15:restartNumberingAfterBreak="0">
    <w:nsid w:val="1672545F"/>
    <w:multiLevelType w:val="hybridMultilevel"/>
    <w:tmpl w:val="F1AE3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CB4282"/>
    <w:multiLevelType w:val="hybridMultilevel"/>
    <w:tmpl w:val="836E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0E370C"/>
    <w:multiLevelType w:val="hybridMultilevel"/>
    <w:tmpl w:val="0A0A8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E326DD"/>
    <w:multiLevelType w:val="hybridMultilevel"/>
    <w:tmpl w:val="10CA8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3033B1"/>
    <w:multiLevelType w:val="hybridMultilevel"/>
    <w:tmpl w:val="A5D43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5C4C81"/>
    <w:multiLevelType w:val="hybridMultilevel"/>
    <w:tmpl w:val="208860E4"/>
    <w:lvl w:ilvl="0" w:tplc="ECA65E38">
      <w:start w:val="1"/>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E466147"/>
    <w:multiLevelType w:val="hybridMultilevel"/>
    <w:tmpl w:val="7364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1D0D78"/>
    <w:multiLevelType w:val="hybridMultilevel"/>
    <w:tmpl w:val="E32222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741F7A"/>
    <w:multiLevelType w:val="hybridMultilevel"/>
    <w:tmpl w:val="9CF2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FA0F35"/>
    <w:multiLevelType w:val="hybridMultilevel"/>
    <w:tmpl w:val="BDBA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7336E8"/>
    <w:multiLevelType w:val="hybridMultilevel"/>
    <w:tmpl w:val="33326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883D16"/>
    <w:multiLevelType w:val="hybridMultilevel"/>
    <w:tmpl w:val="749C1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013A4D"/>
    <w:multiLevelType w:val="hybridMultilevel"/>
    <w:tmpl w:val="9FCA9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86064E"/>
    <w:multiLevelType w:val="hybridMultilevel"/>
    <w:tmpl w:val="DA00EC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C4914CD"/>
    <w:multiLevelType w:val="hybridMultilevel"/>
    <w:tmpl w:val="405C8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84169F"/>
    <w:multiLevelType w:val="hybridMultilevel"/>
    <w:tmpl w:val="40405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97308F"/>
    <w:multiLevelType w:val="hybridMultilevel"/>
    <w:tmpl w:val="4892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B60025"/>
    <w:multiLevelType w:val="hybridMultilevel"/>
    <w:tmpl w:val="4258848A"/>
    <w:lvl w:ilvl="0" w:tplc="21FE82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455595"/>
    <w:multiLevelType w:val="hybridMultilevel"/>
    <w:tmpl w:val="1B804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9877D1"/>
    <w:multiLevelType w:val="hybridMultilevel"/>
    <w:tmpl w:val="9C609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CF2979"/>
    <w:multiLevelType w:val="hybridMultilevel"/>
    <w:tmpl w:val="E32222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14514F"/>
    <w:multiLevelType w:val="hybridMultilevel"/>
    <w:tmpl w:val="2C8423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C27088"/>
    <w:multiLevelType w:val="hybridMultilevel"/>
    <w:tmpl w:val="CA7C7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0C0406"/>
    <w:multiLevelType w:val="hybridMultilevel"/>
    <w:tmpl w:val="F098B3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56025F"/>
    <w:multiLevelType w:val="hybridMultilevel"/>
    <w:tmpl w:val="596E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A52AB4"/>
    <w:multiLevelType w:val="hybridMultilevel"/>
    <w:tmpl w:val="E32222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3"/>
  </w:num>
  <w:num w:numId="3">
    <w:abstractNumId w:val="29"/>
  </w:num>
  <w:num w:numId="4">
    <w:abstractNumId w:val="0"/>
  </w:num>
  <w:num w:numId="5">
    <w:abstractNumId w:val="19"/>
  </w:num>
  <w:num w:numId="6">
    <w:abstractNumId w:val="6"/>
  </w:num>
  <w:num w:numId="7">
    <w:abstractNumId w:val="30"/>
  </w:num>
  <w:num w:numId="8">
    <w:abstractNumId w:val="5"/>
  </w:num>
  <w:num w:numId="9">
    <w:abstractNumId w:val="1"/>
  </w:num>
  <w:num w:numId="10">
    <w:abstractNumId w:val="26"/>
  </w:num>
  <w:num w:numId="11">
    <w:abstractNumId w:val="23"/>
  </w:num>
  <w:num w:numId="12">
    <w:abstractNumId w:val="10"/>
  </w:num>
  <w:num w:numId="13">
    <w:abstractNumId w:val="11"/>
  </w:num>
  <w:num w:numId="14">
    <w:abstractNumId w:val="31"/>
  </w:num>
  <w:num w:numId="15">
    <w:abstractNumId w:val="17"/>
  </w:num>
  <w:num w:numId="16">
    <w:abstractNumId w:val="14"/>
  </w:num>
  <w:num w:numId="17">
    <w:abstractNumId w:val="27"/>
  </w:num>
  <w:num w:numId="18">
    <w:abstractNumId w:val="32"/>
  </w:num>
  <w:num w:numId="19">
    <w:abstractNumId w:val="2"/>
  </w:num>
  <w:num w:numId="20">
    <w:abstractNumId w:val="15"/>
  </w:num>
  <w:num w:numId="21">
    <w:abstractNumId w:val="25"/>
  </w:num>
  <w:num w:numId="22">
    <w:abstractNumId w:val="21"/>
  </w:num>
  <w:num w:numId="23">
    <w:abstractNumId w:val="22"/>
  </w:num>
  <w:num w:numId="24">
    <w:abstractNumId w:val="4"/>
  </w:num>
  <w:num w:numId="25">
    <w:abstractNumId w:val="18"/>
  </w:num>
  <w:num w:numId="26">
    <w:abstractNumId w:val="28"/>
  </w:num>
  <w:num w:numId="27">
    <w:abstractNumId w:val="8"/>
  </w:num>
  <w:num w:numId="28">
    <w:abstractNumId w:val="24"/>
  </w:num>
  <w:num w:numId="29">
    <w:abstractNumId w:val="3"/>
  </w:num>
  <w:num w:numId="30">
    <w:abstractNumId w:val="12"/>
  </w:num>
  <w:num w:numId="31">
    <w:abstractNumId w:val="7"/>
  </w:num>
  <w:num w:numId="32">
    <w:abstractNumId w:val="9"/>
  </w:num>
  <w:num w:numId="33">
    <w:abstractNumId w:val="20"/>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cero, Maridelle">
    <w15:presenceInfo w15:providerId="AD" w15:userId="S-1-5-21-3103666036-478339142-1459999382-4819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562"/>
    <w:rsid w:val="00002295"/>
    <w:rsid w:val="0000359B"/>
    <w:rsid w:val="000035A3"/>
    <w:rsid w:val="00003652"/>
    <w:rsid w:val="000045EC"/>
    <w:rsid w:val="00004C61"/>
    <w:rsid w:val="000059E8"/>
    <w:rsid w:val="00007302"/>
    <w:rsid w:val="00011EB0"/>
    <w:rsid w:val="000122A7"/>
    <w:rsid w:val="000125AD"/>
    <w:rsid w:val="00013509"/>
    <w:rsid w:val="00013A0F"/>
    <w:rsid w:val="00013B94"/>
    <w:rsid w:val="000149D9"/>
    <w:rsid w:val="00014CC3"/>
    <w:rsid w:val="00015354"/>
    <w:rsid w:val="000157B1"/>
    <w:rsid w:val="00015BE2"/>
    <w:rsid w:val="00020AF5"/>
    <w:rsid w:val="0002166F"/>
    <w:rsid w:val="000219CE"/>
    <w:rsid w:val="000231BB"/>
    <w:rsid w:val="0002344A"/>
    <w:rsid w:val="000236E9"/>
    <w:rsid w:val="000253A1"/>
    <w:rsid w:val="00026EA4"/>
    <w:rsid w:val="0002788C"/>
    <w:rsid w:val="00027A08"/>
    <w:rsid w:val="000302AE"/>
    <w:rsid w:val="000318D0"/>
    <w:rsid w:val="00031AB2"/>
    <w:rsid w:val="00031FA1"/>
    <w:rsid w:val="000323BB"/>
    <w:rsid w:val="00032453"/>
    <w:rsid w:val="000328F4"/>
    <w:rsid w:val="000341D2"/>
    <w:rsid w:val="00036B04"/>
    <w:rsid w:val="00037446"/>
    <w:rsid w:val="00037BE4"/>
    <w:rsid w:val="00037DAE"/>
    <w:rsid w:val="00040F87"/>
    <w:rsid w:val="00041812"/>
    <w:rsid w:val="00041D6D"/>
    <w:rsid w:val="00041F96"/>
    <w:rsid w:val="0004275A"/>
    <w:rsid w:val="0004283B"/>
    <w:rsid w:val="00043B4A"/>
    <w:rsid w:val="00043FB3"/>
    <w:rsid w:val="000440F5"/>
    <w:rsid w:val="00044F8F"/>
    <w:rsid w:val="0004509E"/>
    <w:rsid w:val="00045204"/>
    <w:rsid w:val="0004535C"/>
    <w:rsid w:val="0004682B"/>
    <w:rsid w:val="00046C5C"/>
    <w:rsid w:val="0004719D"/>
    <w:rsid w:val="00047EFD"/>
    <w:rsid w:val="0005019C"/>
    <w:rsid w:val="00050DE1"/>
    <w:rsid w:val="000510F3"/>
    <w:rsid w:val="00052686"/>
    <w:rsid w:val="00052726"/>
    <w:rsid w:val="00052C92"/>
    <w:rsid w:val="00053B3B"/>
    <w:rsid w:val="00054BCB"/>
    <w:rsid w:val="000554AB"/>
    <w:rsid w:val="00055D9E"/>
    <w:rsid w:val="00056557"/>
    <w:rsid w:val="0005665E"/>
    <w:rsid w:val="000567C2"/>
    <w:rsid w:val="00057276"/>
    <w:rsid w:val="00057B60"/>
    <w:rsid w:val="00060D7D"/>
    <w:rsid w:val="000611F5"/>
    <w:rsid w:val="00061245"/>
    <w:rsid w:val="000616DD"/>
    <w:rsid w:val="0006309F"/>
    <w:rsid w:val="00063887"/>
    <w:rsid w:val="00063D8C"/>
    <w:rsid w:val="00063F6D"/>
    <w:rsid w:val="00064E55"/>
    <w:rsid w:val="00065A6E"/>
    <w:rsid w:val="00066075"/>
    <w:rsid w:val="0006643D"/>
    <w:rsid w:val="00067946"/>
    <w:rsid w:val="00067ADB"/>
    <w:rsid w:val="0007050C"/>
    <w:rsid w:val="00070BF0"/>
    <w:rsid w:val="00070E4B"/>
    <w:rsid w:val="00071F68"/>
    <w:rsid w:val="00073753"/>
    <w:rsid w:val="000741BB"/>
    <w:rsid w:val="000748CD"/>
    <w:rsid w:val="000759CF"/>
    <w:rsid w:val="00075E9F"/>
    <w:rsid w:val="00076545"/>
    <w:rsid w:val="00076B32"/>
    <w:rsid w:val="00080629"/>
    <w:rsid w:val="00080691"/>
    <w:rsid w:val="00081948"/>
    <w:rsid w:val="00082EC7"/>
    <w:rsid w:val="000830B9"/>
    <w:rsid w:val="000830BD"/>
    <w:rsid w:val="000836CD"/>
    <w:rsid w:val="0008499E"/>
    <w:rsid w:val="0008542A"/>
    <w:rsid w:val="00086389"/>
    <w:rsid w:val="00086D30"/>
    <w:rsid w:val="00087AAC"/>
    <w:rsid w:val="00087AD3"/>
    <w:rsid w:val="000901FC"/>
    <w:rsid w:val="00090732"/>
    <w:rsid w:val="000909F9"/>
    <w:rsid w:val="0009280D"/>
    <w:rsid w:val="00093223"/>
    <w:rsid w:val="00094B39"/>
    <w:rsid w:val="0009558E"/>
    <w:rsid w:val="0009570E"/>
    <w:rsid w:val="00095779"/>
    <w:rsid w:val="00095E18"/>
    <w:rsid w:val="000960C0"/>
    <w:rsid w:val="000A1D75"/>
    <w:rsid w:val="000A320A"/>
    <w:rsid w:val="000A327E"/>
    <w:rsid w:val="000A37F1"/>
    <w:rsid w:val="000A452F"/>
    <w:rsid w:val="000A5F04"/>
    <w:rsid w:val="000A67B7"/>
    <w:rsid w:val="000A742D"/>
    <w:rsid w:val="000A7F01"/>
    <w:rsid w:val="000B01B2"/>
    <w:rsid w:val="000B0B73"/>
    <w:rsid w:val="000B19D2"/>
    <w:rsid w:val="000B20D1"/>
    <w:rsid w:val="000B23BF"/>
    <w:rsid w:val="000B36F4"/>
    <w:rsid w:val="000B4507"/>
    <w:rsid w:val="000B48A5"/>
    <w:rsid w:val="000B5713"/>
    <w:rsid w:val="000B5D56"/>
    <w:rsid w:val="000B6A93"/>
    <w:rsid w:val="000C02AA"/>
    <w:rsid w:val="000C0E98"/>
    <w:rsid w:val="000C23FB"/>
    <w:rsid w:val="000C2ABD"/>
    <w:rsid w:val="000C2BA7"/>
    <w:rsid w:val="000C39E8"/>
    <w:rsid w:val="000C5326"/>
    <w:rsid w:val="000C599F"/>
    <w:rsid w:val="000C64BB"/>
    <w:rsid w:val="000C67A3"/>
    <w:rsid w:val="000C6F1D"/>
    <w:rsid w:val="000D1580"/>
    <w:rsid w:val="000D196C"/>
    <w:rsid w:val="000D4470"/>
    <w:rsid w:val="000D45F5"/>
    <w:rsid w:val="000D50DD"/>
    <w:rsid w:val="000D5FD9"/>
    <w:rsid w:val="000D61E8"/>
    <w:rsid w:val="000D6741"/>
    <w:rsid w:val="000D7174"/>
    <w:rsid w:val="000D719A"/>
    <w:rsid w:val="000D799F"/>
    <w:rsid w:val="000E2688"/>
    <w:rsid w:val="000E2B7E"/>
    <w:rsid w:val="000E3095"/>
    <w:rsid w:val="000E3767"/>
    <w:rsid w:val="000E3812"/>
    <w:rsid w:val="000E3AA7"/>
    <w:rsid w:val="000E563D"/>
    <w:rsid w:val="000E6292"/>
    <w:rsid w:val="000E6884"/>
    <w:rsid w:val="000E698A"/>
    <w:rsid w:val="000E6B1F"/>
    <w:rsid w:val="000E75B8"/>
    <w:rsid w:val="000E775B"/>
    <w:rsid w:val="000E7AC4"/>
    <w:rsid w:val="000F2263"/>
    <w:rsid w:val="000F25A0"/>
    <w:rsid w:val="000F284D"/>
    <w:rsid w:val="000F2C39"/>
    <w:rsid w:val="000F32AF"/>
    <w:rsid w:val="000F42B1"/>
    <w:rsid w:val="000F5C60"/>
    <w:rsid w:val="000F624E"/>
    <w:rsid w:val="000F655C"/>
    <w:rsid w:val="000F69FC"/>
    <w:rsid w:val="000F78C5"/>
    <w:rsid w:val="00101D6B"/>
    <w:rsid w:val="0010289A"/>
    <w:rsid w:val="00103531"/>
    <w:rsid w:val="00104EEA"/>
    <w:rsid w:val="001051EB"/>
    <w:rsid w:val="001055D7"/>
    <w:rsid w:val="00106BB8"/>
    <w:rsid w:val="0010706B"/>
    <w:rsid w:val="0010756D"/>
    <w:rsid w:val="00110FB2"/>
    <w:rsid w:val="0011124F"/>
    <w:rsid w:val="00111520"/>
    <w:rsid w:val="001144AA"/>
    <w:rsid w:val="00114C49"/>
    <w:rsid w:val="00115D39"/>
    <w:rsid w:val="00115D6E"/>
    <w:rsid w:val="00116003"/>
    <w:rsid w:val="00116B56"/>
    <w:rsid w:val="00117A91"/>
    <w:rsid w:val="00120AE0"/>
    <w:rsid w:val="00121D02"/>
    <w:rsid w:val="00121E9B"/>
    <w:rsid w:val="00122812"/>
    <w:rsid w:val="001240ED"/>
    <w:rsid w:val="001242DA"/>
    <w:rsid w:val="001247F1"/>
    <w:rsid w:val="00126BB8"/>
    <w:rsid w:val="00126EED"/>
    <w:rsid w:val="0012732D"/>
    <w:rsid w:val="00127B45"/>
    <w:rsid w:val="00132818"/>
    <w:rsid w:val="001336B4"/>
    <w:rsid w:val="00135FEE"/>
    <w:rsid w:val="00142CA3"/>
    <w:rsid w:val="00144356"/>
    <w:rsid w:val="00145149"/>
    <w:rsid w:val="001466CF"/>
    <w:rsid w:val="00146C7B"/>
    <w:rsid w:val="00146CED"/>
    <w:rsid w:val="00147727"/>
    <w:rsid w:val="00150973"/>
    <w:rsid w:val="0015107A"/>
    <w:rsid w:val="001546B7"/>
    <w:rsid w:val="001558A7"/>
    <w:rsid w:val="00155924"/>
    <w:rsid w:val="00156113"/>
    <w:rsid w:val="0015704E"/>
    <w:rsid w:val="00157BC5"/>
    <w:rsid w:val="00157D27"/>
    <w:rsid w:val="001600D2"/>
    <w:rsid w:val="00161E99"/>
    <w:rsid w:val="00162939"/>
    <w:rsid w:val="00163F47"/>
    <w:rsid w:val="00164FCA"/>
    <w:rsid w:val="00165BE5"/>
    <w:rsid w:val="0017035E"/>
    <w:rsid w:val="00170482"/>
    <w:rsid w:val="0017192A"/>
    <w:rsid w:val="00172ABD"/>
    <w:rsid w:val="00172B93"/>
    <w:rsid w:val="00172BEE"/>
    <w:rsid w:val="00173491"/>
    <w:rsid w:val="0017387B"/>
    <w:rsid w:val="00174777"/>
    <w:rsid w:val="00174BB0"/>
    <w:rsid w:val="00174D2B"/>
    <w:rsid w:val="00175650"/>
    <w:rsid w:val="00175933"/>
    <w:rsid w:val="001762B7"/>
    <w:rsid w:val="001770B5"/>
    <w:rsid w:val="00177442"/>
    <w:rsid w:val="00177494"/>
    <w:rsid w:val="00180ABF"/>
    <w:rsid w:val="00180F27"/>
    <w:rsid w:val="00180F56"/>
    <w:rsid w:val="00181404"/>
    <w:rsid w:val="00182850"/>
    <w:rsid w:val="00183827"/>
    <w:rsid w:val="001856BE"/>
    <w:rsid w:val="0018702A"/>
    <w:rsid w:val="001913D2"/>
    <w:rsid w:val="001915B6"/>
    <w:rsid w:val="001915F5"/>
    <w:rsid w:val="001919FC"/>
    <w:rsid w:val="00191E62"/>
    <w:rsid w:val="00192C2F"/>
    <w:rsid w:val="0019332D"/>
    <w:rsid w:val="00193F80"/>
    <w:rsid w:val="001945ED"/>
    <w:rsid w:val="00194862"/>
    <w:rsid w:val="00196053"/>
    <w:rsid w:val="00196A92"/>
    <w:rsid w:val="00196B84"/>
    <w:rsid w:val="0019703C"/>
    <w:rsid w:val="001A0269"/>
    <w:rsid w:val="001A110C"/>
    <w:rsid w:val="001A1230"/>
    <w:rsid w:val="001A3A87"/>
    <w:rsid w:val="001A3C29"/>
    <w:rsid w:val="001A3E8D"/>
    <w:rsid w:val="001A4AD5"/>
    <w:rsid w:val="001A5974"/>
    <w:rsid w:val="001A6DF7"/>
    <w:rsid w:val="001A729C"/>
    <w:rsid w:val="001A76FE"/>
    <w:rsid w:val="001B080B"/>
    <w:rsid w:val="001B1AC6"/>
    <w:rsid w:val="001B1D81"/>
    <w:rsid w:val="001B377C"/>
    <w:rsid w:val="001B4908"/>
    <w:rsid w:val="001B4BAE"/>
    <w:rsid w:val="001B5026"/>
    <w:rsid w:val="001B53F1"/>
    <w:rsid w:val="001B6348"/>
    <w:rsid w:val="001B7AEA"/>
    <w:rsid w:val="001C00C6"/>
    <w:rsid w:val="001C0C56"/>
    <w:rsid w:val="001C1011"/>
    <w:rsid w:val="001C13EA"/>
    <w:rsid w:val="001C2200"/>
    <w:rsid w:val="001C300D"/>
    <w:rsid w:val="001C5666"/>
    <w:rsid w:val="001C5DFB"/>
    <w:rsid w:val="001C667C"/>
    <w:rsid w:val="001D03DB"/>
    <w:rsid w:val="001D1298"/>
    <w:rsid w:val="001D1F15"/>
    <w:rsid w:val="001D3792"/>
    <w:rsid w:val="001D40E2"/>
    <w:rsid w:val="001D52A3"/>
    <w:rsid w:val="001D6159"/>
    <w:rsid w:val="001E0A7E"/>
    <w:rsid w:val="001E0F89"/>
    <w:rsid w:val="001E1E07"/>
    <w:rsid w:val="001E2131"/>
    <w:rsid w:val="001E250A"/>
    <w:rsid w:val="001E28EA"/>
    <w:rsid w:val="001E2AFC"/>
    <w:rsid w:val="001E2B8E"/>
    <w:rsid w:val="001E2CBF"/>
    <w:rsid w:val="001E3199"/>
    <w:rsid w:val="001E3F10"/>
    <w:rsid w:val="001E49C0"/>
    <w:rsid w:val="001E5404"/>
    <w:rsid w:val="001E5A8B"/>
    <w:rsid w:val="001E68E7"/>
    <w:rsid w:val="001E6AB3"/>
    <w:rsid w:val="001E6BFB"/>
    <w:rsid w:val="001E731C"/>
    <w:rsid w:val="001F1180"/>
    <w:rsid w:val="001F15EE"/>
    <w:rsid w:val="001F2174"/>
    <w:rsid w:val="001F28C2"/>
    <w:rsid w:val="001F4ABD"/>
    <w:rsid w:val="001F56AA"/>
    <w:rsid w:val="001F5A37"/>
    <w:rsid w:val="001F7019"/>
    <w:rsid w:val="00200317"/>
    <w:rsid w:val="00201CB9"/>
    <w:rsid w:val="00203997"/>
    <w:rsid w:val="00203DFD"/>
    <w:rsid w:val="00206377"/>
    <w:rsid w:val="00207AE2"/>
    <w:rsid w:val="0021036A"/>
    <w:rsid w:val="00210C55"/>
    <w:rsid w:val="00210E37"/>
    <w:rsid w:val="002118A7"/>
    <w:rsid w:val="0021246F"/>
    <w:rsid w:val="00212530"/>
    <w:rsid w:val="00212F5C"/>
    <w:rsid w:val="0021308F"/>
    <w:rsid w:val="00214344"/>
    <w:rsid w:val="00215E4B"/>
    <w:rsid w:val="0021643B"/>
    <w:rsid w:val="00216543"/>
    <w:rsid w:val="00217404"/>
    <w:rsid w:val="0021743D"/>
    <w:rsid w:val="00217E7F"/>
    <w:rsid w:val="00221B55"/>
    <w:rsid w:val="00222F5B"/>
    <w:rsid w:val="00223071"/>
    <w:rsid w:val="002258B4"/>
    <w:rsid w:val="002261EB"/>
    <w:rsid w:val="00226210"/>
    <w:rsid w:val="00227749"/>
    <w:rsid w:val="00230C0B"/>
    <w:rsid w:val="00232744"/>
    <w:rsid w:val="00232984"/>
    <w:rsid w:val="00232AEC"/>
    <w:rsid w:val="002342A6"/>
    <w:rsid w:val="00234341"/>
    <w:rsid w:val="00234B48"/>
    <w:rsid w:val="002352DB"/>
    <w:rsid w:val="00236758"/>
    <w:rsid w:val="002368D6"/>
    <w:rsid w:val="002369DF"/>
    <w:rsid w:val="00237644"/>
    <w:rsid w:val="00240610"/>
    <w:rsid w:val="00240C37"/>
    <w:rsid w:val="002413E4"/>
    <w:rsid w:val="00241B7E"/>
    <w:rsid w:val="00242CA4"/>
    <w:rsid w:val="00243FD8"/>
    <w:rsid w:val="0024469D"/>
    <w:rsid w:val="002448CA"/>
    <w:rsid w:val="0024550B"/>
    <w:rsid w:val="00245644"/>
    <w:rsid w:val="0024564B"/>
    <w:rsid w:val="00246231"/>
    <w:rsid w:val="0024634F"/>
    <w:rsid w:val="00250CC7"/>
    <w:rsid w:val="002511DD"/>
    <w:rsid w:val="0025191B"/>
    <w:rsid w:val="002519AA"/>
    <w:rsid w:val="002534F8"/>
    <w:rsid w:val="002536C1"/>
    <w:rsid w:val="00254C16"/>
    <w:rsid w:val="00255247"/>
    <w:rsid w:val="0025702B"/>
    <w:rsid w:val="002573FA"/>
    <w:rsid w:val="0026144A"/>
    <w:rsid w:val="00261CE8"/>
    <w:rsid w:val="00263318"/>
    <w:rsid w:val="00263705"/>
    <w:rsid w:val="0026397D"/>
    <w:rsid w:val="00263A75"/>
    <w:rsid w:val="00263E1F"/>
    <w:rsid w:val="0026410E"/>
    <w:rsid w:val="002641BC"/>
    <w:rsid w:val="00264216"/>
    <w:rsid w:val="002660FE"/>
    <w:rsid w:val="00266294"/>
    <w:rsid w:val="00266785"/>
    <w:rsid w:val="0026756A"/>
    <w:rsid w:val="00273943"/>
    <w:rsid w:val="00274518"/>
    <w:rsid w:val="002766EE"/>
    <w:rsid w:val="00276BDB"/>
    <w:rsid w:val="00276C63"/>
    <w:rsid w:val="0028038B"/>
    <w:rsid w:val="00280AAC"/>
    <w:rsid w:val="0028168C"/>
    <w:rsid w:val="00282A7C"/>
    <w:rsid w:val="0028365F"/>
    <w:rsid w:val="00283C3F"/>
    <w:rsid w:val="0028560E"/>
    <w:rsid w:val="00285ADE"/>
    <w:rsid w:val="00285B9B"/>
    <w:rsid w:val="00285EBF"/>
    <w:rsid w:val="0028609A"/>
    <w:rsid w:val="00287B9B"/>
    <w:rsid w:val="00287D36"/>
    <w:rsid w:val="0029003F"/>
    <w:rsid w:val="002905A6"/>
    <w:rsid w:val="002909CC"/>
    <w:rsid w:val="00291522"/>
    <w:rsid w:val="0029198B"/>
    <w:rsid w:val="00292E6A"/>
    <w:rsid w:val="00293190"/>
    <w:rsid w:val="00293259"/>
    <w:rsid w:val="002933C9"/>
    <w:rsid w:val="00293554"/>
    <w:rsid w:val="00294ED0"/>
    <w:rsid w:val="00294FBC"/>
    <w:rsid w:val="00296D80"/>
    <w:rsid w:val="002A0955"/>
    <w:rsid w:val="002A0D61"/>
    <w:rsid w:val="002A1609"/>
    <w:rsid w:val="002A176A"/>
    <w:rsid w:val="002A208E"/>
    <w:rsid w:val="002A2660"/>
    <w:rsid w:val="002A35C6"/>
    <w:rsid w:val="002A4177"/>
    <w:rsid w:val="002A43B4"/>
    <w:rsid w:val="002A4E04"/>
    <w:rsid w:val="002A7F9B"/>
    <w:rsid w:val="002B2793"/>
    <w:rsid w:val="002B2A27"/>
    <w:rsid w:val="002B2C59"/>
    <w:rsid w:val="002B56B9"/>
    <w:rsid w:val="002B6274"/>
    <w:rsid w:val="002B628F"/>
    <w:rsid w:val="002B6CD6"/>
    <w:rsid w:val="002B6D40"/>
    <w:rsid w:val="002B75CC"/>
    <w:rsid w:val="002B7C62"/>
    <w:rsid w:val="002B7D76"/>
    <w:rsid w:val="002C008A"/>
    <w:rsid w:val="002C0BE6"/>
    <w:rsid w:val="002C0C1C"/>
    <w:rsid w:val="002C16BE"/>
    <w:rsid w:val="002C16E9"/>
    <w:rsid w:val="002C20CC"/>
    <w:rsid w:val="002C260D"/>
    <w:rsid w:val="002C2A0D"/>
    <w:rsid w:val="002C3609"/>
    <w:rsid w:val="002C389E"/>
    <w:rsid w:val="002C3B54"/>
    <w:rsid w:val="002C6725"/>
    <w:rsid w:val="002C68AE"/>
    <w:rsid w:val="002C69A8"/>
    <w:rsid w:val="002C6BC3"/>
    <w:rsid w:val="002D0062"/>
    <w:rsid w:val="002D0286"/>
    <w:rsid w:val="002D0951"/>
    <w:rsid w:val="002D0E95"/>
    <w:rsid w:val="002D1624"/>
    <w:rsid w:val="002D196C"/>
    <w:rsid w:val="002D22CF"/>
    <w:rsid w:val="002D28E7"/>
    <w:rsid w:val="002D2D16"/>
    <w:rsid w:val="002D35FD"/>
    <w:rsid w:val="002D461A"/>
    <w:rsid w:val="002D49FA"/>
    <w:rsid w:val="002D5C21"/>
    <w:rsid w:val="002D6768"/>
    <w:rsid w:val="002D6875"/>
    <w:rsid w:val="002D6966"/>
    <w:rsid w:val="002D6DFF"/>
    <w:rsid w:val="002D777C"/>
    <w:rsid w:val="002E02DF"/>
    <w:rsid w:val="002E0F91"/>
    <w:rsid w:val="002E14DD"/>
    <w:rsid w:val="002E234E"/>
    <w:rsid w:val="002E26C4"/>
    <w:rsid w:val="002E332F"/>
    <w:rsid w:val="002E3A5F"/>
    <w:rsid w:val="002E3BF5"/>
    <w:rsid w:val="002E3F5A"/>
    <w:rsid w:val="002E5900"/>
    <w:rsid w:val="002E5BFB"/>
    <w:rsid w:val="002E6420"/>
    <w:rsid w:val="002E6A30"/>
    <w:rsid w:val="002E6B20"/>
    <w:rsid w:val="002E7E3A"/>
    <w:rsid w:val="002F0443"/>
    <w:rsid w:val="002F1182"/>
    <w:rsid w:val="002F1F38"/>
    <w:rsid w:val="002F2D66"/>
    <w:rsid w:val="002F4687"/>
    <w:rsid w:val="002F50A8"/>
    <w:rsid w:val="002F5C67"/>
    <w:rsid w:val="00300B51"/>
    <w:rsid w:val="0030149C"/>
    <w:rsid w:val="00301785"/>
    <w:rsid w:val="00301872"/>
    <w:rsid w:val="00304618"/>
    <w:rsid w:val="00304740"/>
    <w:rsid w:val="0030556B"/>
    <w:rsid w:val="003058F2"/>
    <w:rsid w:val="00305D42"/>
    <w:rsid w:val="003079F9"/>
    <w:rsid w:val="0031046D"/>
    <w:rsid w:val="00310728"/>
    <w:rsid w:val="003117C0"/>
    <w:rsid w:val="00311C53"/>
    <w:rsid w:val="00313B65"/>
    <w:rsid w:val="00314B38"/>
    <w:rsid w:val="00315E6C"/>
    <w:rsid w:val="00316A2F"/>
    <w:rsid w:val="00316B72"/>
    <w:rsid w:val="003173A9"/>
    <w:rsid w:val="00317632"/>
    <w:rsid w:val="0031792F"/>
    <w:rsid w:val="00320078"/>
    <w:rsid w:val="00320F69"/>
    <w:rsid w:val="00321A7E"/>
    <w:rsid w:val="00321AC9"/>
    <w:rsid w:val="003243DB"/>
    <w:rsid w:val="00324461"/>
    <w:rsid w:val="00324951"/>
    <w:rsid w:val="00324D96"/>
    <w:rsid w:val="003254FA"/>
    <w:rsid w:val="0032691F"/>
    <w:rsid w:val="00326940"/>
    <w:rsid w:val="003269A1"/>
    <w:rsid w:val="00326C49"/>
    <w:rsid w:val="00327B44"/>
    <w:rsid w:val="0033083B"/>
    <w:rsid w:val="0033222E"/>
    <w:rsid w:val="00332C4C"/>
    <w:rsid w:val="00334073"/>
    <w:rsid w:val="00334544"/>
    <w:rsid w:val="0033502F"/>
    <w:rsid w:val="00335075"/>
    <w:rsid w:val="003354A8"/>
    <w:rsid w:val="003360A1"/>
    <w:rsid w:val="003370C4"/>
    <w:rsid w:val="003371F8"/>
    <w:rsid w:val="0033773C"/>
    <w:rsid w:val="00342236"/>
    <w:rsid w:val="00342DD2"/>
    <w:rsid w:val="00342DDD"/>
    <w:rsid w:val="00343FAE"/>
    <w:rsid w:val="0034419D"/>
    <w:rsid w:val="00344471"/>
    <w:rsid w:val="00345300"/>
    <w:rsid w:val="00346F4A"/>
    <w:rsid w:val="003470C8"/>
    <w:rsid w:val="003478AA"/>
    <w:rsid w:val="0035164A"/>
    <w:rsid w:val="00352A62"/>
    <w:rsid w:val="0035382B"/>
    <w:rsid w:val="003541A6"/>
    <w:rsid w:val="00354826"/>
    <w:rsid w:val="00355AB2"/>
    <w:rsid w:val="003561D5"/>
    <w:rsid w:val="003567D7"/>
    <w:rsid w:val="003571CB"/>
    <w:rsid w:val="003574F3"/>
    <w:rsid w:val="00357EB5"/>
    <w:rsid w:val="0036027B"/>
    <w:rsid w:val="00360C49"/>
    <w:rsid w:val="00363557"/>
    <w:rsid w:val="00363A82"/>
    <w:rsid w:val="00363E9B"/>
    <w:rsid w:val="00364267"/>
    <w:rsid w:val="00364313"/>
    <w:rsid w:val="0036582F"/>
    <w:rsid w:val="00366772"/>
    <w:rsid w:val="00370443"/>
    <w:rsid w:val="003706DD"/>
    <w:rsid w:val="003707A3"/>
    <w:rsid w:val="003707C2"/>
    <w:rsid w:val="003715F0"/>
    <w:rsid w:val="00371886"/>
    <w:rsid w:val="00371C05"/>
    <w:rsid w:val="0037235A"/>
    <w:rsid w:val="003723E2"/>
    <w:rsid w:val="00373410"/>
    <w:rsid w:val="00373B81"/>
    <w:rsid w:val="0037438B"/>
    <w:rsid w:val="003750B0"/>
    <w:rsid w:val="00375414"/>
    <w:rsid w:val="00375AE3"/>
    <w:rsid w:val="00375E5D"/>
    <w:rsid w:val="00377154"/>
    <w:rsid w:val="00377EB1"/>
    <w:rsid w:val="0038034C"/>
    <w:rsid w:val="00381143"/>
    <w:rsid w:val="003830B1"/>
    <w:rsid w:val="0038331E"/>
    <w:rsid w:val="003835B5"/>
    <w:rsid w:val="00383F45"/>
    <w:rsid w:val="003850FD"/>
    <w:rsid w:val="003855D9"/>
    <w:rsid w:val="00385950"/>
    <w:rsid w:val="00385C02"/>
    <w:rsid w:val="00385D1A"/>
    <w:rsid w:val="003868AC"/>
    <w:rsid w:val="003868C6"/>
    <w:rsid w:val="00387155"/>
    <w:rsid w:val="003871AD"/>
    <w:rsid w:val="00387785"/>
    <w:rsid w:val="00387BF2"/>
    <w:rsid w:val="00387F83"/>
    <w:rsid w:val="00390305"/>
    <w:rsid w:val="00390AF2"/>
    <w:rsid w:val="00393210"/>
    <w:rsid w:val="003935FE"/>
    <w:rsid w:val="00394651"/>
    <w:rsid w:val="003951ED"/>
    <w:rsid w:val="00396E19"/>
    <w:rsid w:val="00397165"/>
    <w:rsid w:val="0039735B"/>
    <w:rsid w:val="003978A7"/>
    <w:rsid w:val="00397D83"/>
    <w:rsid w:val="00397F6F"/>
    <w:rsid w:val="00397FE0"/>
    <w:rsid w:val="003A0373"/>
    <w:rsid w:val="003A0960"/>
    <w:rsid w:val="003A0BAE"/>
    <w:rsid w:val="003A1430"/>
    <w:rsid w:val="003A19D4"/>
    <w:rsid w:val="003A1A2C"/>
    <w:rsid w:val="003A2D73"/>
    <w:rsid w:val="003A2F0E"/>
    <w:rsid w:val="003A2F68"/>
    <w:rsid w:val="003A355D"/>
    <w:rsid w:val="003A399A"/>
    <w:rsid w:val="003A39D7"/>
    <w:rsid w:val="003A46C0"/>
    <w:rsid w:val="003A564E"/>
    <w:rsid w:val="003A683A"/>
    <w:rsid w:val="003A6D28"/>
    <w:rsid w:val="003A71A7"/>
    <w:rsid w:val="003A7264"/>
    <w:rsid w:val="003A73AF"/>
    <w:rsid w:val="003A7484"/>
    <w:rsid w:val="003B0811"/>
    <w:rsid w:val="003B1204"/>
    <w:rsid w:val="003B1CCD"/>
    <w:rsid w:val="003B36A4"/>
    <w:rsid w:val="003B3A8A"/>
    <w:rsid w:val="003B4FDC"/>
    <w:rsid w:val="003B5495"/>
    <w:rsid w:val="003B56AC"/>
    <w:rsid w:val="003B63BE"/>
    <w:rsid w:val="003B68BF"/>
    <w:rsid w:val="003B7715"/>
    <w:rsid w:val="003C0126"/>
    <w:rsid w:val="003C07A7"/>
    <w:rsid w:val="003C092B"/>
    <w:rsid w:val="003C0A9A"/>
    <w:rsid w:val="003C1329"/>
    <w:rsid w:val="003C24F1"/>
    <w:rsid w:val="003C31AB"/>
    <w:rsid w:val="003C31EF"/>
    <w:rsid w:val="003C3954"/>
    <w:rsid w:val="003C42FC"/>
    <w:rsid w:val="003C4D90"/>
    <w:rsid w:val="003C52A7"/>
    <w:rsid w:val="003C5449"/>
    <w:rsid w:val="003C5867"/>
    <w:rsid w:val="003C6153"/>
    <w:rsid w:val="003C7D4D"/>
    <w:rsid w:val="003D0BF0"/>
    <w:rsid w:val="003D304B"/>
    <w:rsid w:val="003D4347"/>
    <w:rsid w:val="003D43D9"/>
    <w:rsid w:val="003D4586"/>
    <w:rsid w:val="003D591D"/>
    <w:rsid w:val="003D5B12"/>
    <w:rsid w:val="003D5D72"/>
    <w:rsid w:val="003D5F09"/>
    <w:rsid w:val="003D6111"/>
    <w:rsid w:val="003D6321"/>
    <w:rsid w:val="003D6730"/>
    <w:rsid w:val="003E0672"/>
    <w:rsid w:val="003E0EC7"/>
    <w:rsid w:val="003E2322"/>
    <w:rsid w:val="003E3D9A"/>
    <w:rsid w:val="003E42E9"/>
    <w:rsid w:val="003E44FE"/>
    <w:rsid w:val="003E46C5"/>
    <w:rsid w:val="003E46D6"/>
    <w:rsid w:val="003E5B59"/>
    <w:rsid w:val="003E640A"/>
    <w:rsid w:val="003E6AC6"/>
    <w:rsid w:val="003E75A5"/>
    <w:rsid w:val="003E7CDA"/>
    <w:rsid w:val="003E7D5D"/>
    <w:rsid w:val="003F05F0"/>
    <w:rsid w:val="003F09B1"/>
    <w:rsid w:val="003F0B1B"/>
    <w:rsid w:val="003F13F8"/>
    <w:rsid w:val="003F1618"/>
    <w:rsid w:val="003F2629"/>
    <w:rsid w:val="003F26FD"/>
    <w:rsid w:val="003F2D8B"/>
    <w:rsid w:val="003F2E25"/>
    <w:rsid w:val="003F2FA8"/>
    <w:rsid w:val="003F6136"/>
    <w:rsid w:val="003F63FE"/>
    <w:rsid w:val="003F6681"/>
    <w:rsid w:val="003F69D7"/>
    <w:rsid w:val="003F7826"/>
    <w:rsid w:val="003F7CC9"/>
    <w:rsid w:val="003F7E41"/>
    <w:rsid w:val="00400209"/>
    <w:rsid w:val="004007F6"/>
    <w:rsid w:val="00401269"/>
    <w:rsid w:val="004029CC"/>
    <w:rsid w:val="00403455"/>
    <w:rsid w:val="00403794"/>
    <w:rsid w:val="0040495A"/>
    <w:rsid w:val="00404E3D"/>
    <w:rsid w:val="004055A4"/>
    <w:rsid w:val="00407E79"/>
    <w:rsid w:val="00410FAC"/>
    <w:rsid w:val="00412B53"/>
    <w:rsid w:val="0041327B"/>
    <w:rsid w:val="00414492"/>
    <w:rsid w:val="00414B68"/>
    <w:rsid w:val="0041585B"/>
    <w:rsid w:val="004158AB"/>
    <w:rsid w:val="00415983"/>
    <w:rsid w:val="00415AF8"/>
    <w:rsid w:val="004163FC"/>
    <w:rsid w:val="004166A1"/>
    <w:rsid w:val="00416F25"/>
    <w:rsid w:val="00416FF7"/>
    <w:rsid w:val="00417FB7"/>
    <w:rsid w:val="004202FF"/>
    <w:rsid w:val="004205B1"/>
    <w:rsid w:val="00421077"/>
    <w:rsid w:val="00421564"/>
    <w:rsid w:val="00421E7C"/>
    <w:rsid w:val="00422844"/>
    <w:rsid w:val="004241CB"/>
    <w:rsid w:val="004252F4"/>
    <w:rsid w:val="00426192"/>
    <w:rsid w:val="00426367"/>
    <w:rsid w:val="004309B5"/>
    <w:rsid w:val="00430D0D"/>
    <w:rsid w:val="004315D4"/>
    <w:rsid w:val="00431AA9"/>
    <w:rsid w:val="0043213D"/>
    <w:rsid w:val="0043457B"/>
    <w:rsid w:val="00436336"/>
    <w:rsid w:val="00437A2C"/>
    <w:rsid w:val="00440525"/>
    <w:rsid w:val="004410BB"/>
    <w:rsid w:val="00441472"/>
    <w:rsid w:val="0044165D"/>
    <w:rsid w:val="00441963"/>
    <w:rsid w:val="00441B31"/>
    <w:rsid w:val="00442104"/>
    <w:rsid w:val="0044410E"/>
    <w:rsid w:val="0044422C"/>
    <w:rsid w:val="00444458"/>
    <w:rsid w:val="00444C28"/>
    <w:rsid w:val="00444E03"/>
    <w:rsid w:val="0044654A"/>
    <w:rsid w:val="0045038D"/>
    <w:rsid w:val="00452A6A"/>
    <w:rsid w:val="00452B97"/>
    <w:rsid w:val="00453D7A"/>
    <w:rsid w:val="004547AD"/>
    <w:rsid w:val="00455706"/>
    <w:rsid w:val="00456622"/>
    <w:rsid w:val="004570B0"/>
    <w:rsid w:val="00457952"/>
    <w:rsid w:val="004603FC"/>
    <w:rsid w:val="0046072E"/>
    <w:rsid w:val="00460DFF"/>
    <w:rsid w:val="00461B93"/>
    <w:rsid w:val="00461EC4"/>
    <w:rsid w:val="00461FA8"/>
    <w:rsid w:val="0046252D"/>
    <w:rsid w:val="00462BC2"/>
    <w:rsid w:val="00463A8B"/>
    <w:rsid w:val="0046454C"/>
    <w:rsid w:val="0046485D"/>
    <w:rsid w:val="00464918"/>
    <w:rsid w:val="0046588F"/>
    <w:rsid w:val="00466B1B"/>
    <w:rsid w:val="00467A8C"/>
    <w:rsid w:val="00467E7D"/>
    <w:rsid w:val="004713BE"/>
    <w:rsid w:val="0047212A"/>
    <w:rsid w:val="00472535"/>
    <w:rsid w:val="0047262B"/>
    <w:rsid w:val="00472743"/>
    <w:rsid w:val="0047344F"/>
    <w:rsid w:val="00473661"/>
    <w:rsid w:val="00473B86"/>
    <w:rsid w:val="004767CF"/>
    <w:rsid w:val="00476E1E"/>
    <w:rsid w:val="00477256"/>
    <w:rsid w:val="004779E9"/>
    <w:rsid w:val="00480261"/>
    <w:rsid w:val="00480495"/>
    <w:rsid w:val="00481999"/>
    <w:rsid w:val="004825FF"/>
    <w:rsid w:val="00484DE9"/>
    <w:rsid w:val="00484ECE"/>
    <w:rsid w:val="004857C7"/>
    <w:rsid w:val="0048637E"/>
    <w:rsid w:val="004865BD"/>
    <w:rsid w:val="004866AB"/>
    <w:rsid w:val="00486AC5"/>
    <w:rsid w:val="00486CD9"/>
    <w:rsid w:val="00486D31"/>
    <w:rsid w:val="004901BC"/>
    <w:rsid w:val="00490F63"/>
    <w:rsid w:val="004915EB"/>
    <w:rsid w:val="00491B0A"/>
    <w:rsid w:val="00491CF4"/>
    <w:rsid w:val="0049494E"/>
    <w:rsid w:val="004949FA"/>
    <w:rsid w:val="00495140"/>
    <w:rsid w:val="00497209"/>
    <w:rsid w:val="00497500"/>
    <w:rsid w:val="00497EED"/>
    <w:rsid w:val="004A009D"/>
    <w:rsid w:val="004A111A"/>
    <w:rsid w:val="004A1A8D"/>
    <w:rsid w:val="004A21CF"/>
    <w:rsid w:val="004A435D"/>
    <w:rsid w:val="004A4C10"/>
    <w:rsid w:val="004A51D1"/>
    <w:rsid w:val="004A579B"/>
    <w:rsid w:val="004A7242"/>
    <w:rsid w:val="004B0DD4"/>
    <w:rsid w:val="004B11F1"/>
    <w:rsid w:val="004B1748"/>
    <w:rsid w:val="004B18AE"/>
    <w:rsid w:val="004B1FE6"/>
    <w:rsid w:val="004B24C9"/>
    <w:rsid w:val="004B2E60"/>
    <w:rsid w:val="004B3077"/>
    <w:rsid w:val="004B44CF"/>
    <w:rsid w:val="004B5C29"/>
    <w:rsid w:val="004B5E9A"/>
    <w:rsid w:val="004B5F10"/>
    <w:rsid w:val="004B7D88"/>
    <w:rsid w:val="004C075D"/>
    <w:rsid w:val="004C0AE0"/>
    <w:rsid w:val="004C177D"/>
    <w:rsid w:val="004C2627"/>
    <w:rsid w:val="004C28AF"/>
    <w:rsid w:val="004C3804"/>
    <w:rsid w:val="004C3AA4"/>
    <w:rsid w:val="004C3BF4"/>
    <w:rsid w:val="004C4BB5"/>
    <w:rsid w:val="004C5693"/>
    <w:rsid w:val="004C609C"/>
    <w:rsid w:val="004C6485"/>
    <w:rsid w:val="004C730B"/>
    <w:rsid w:val="004C7B9A"/>
    <w:rsid w:val="004C7D25"/>
    <w:rsid w:val="004C7DFB"/>
    <w:rsid w:val="004D01C3"/>
    <w:rsid w:val="004D0F85"/>
    <w:rsid w:val="004D1A44"/>
    <w:rsid w:val="004D23BA"/>
    <w:rsid w:val="004D384A"/>
    <w:rsid w:val="004D425E"/>
    <w:rsid w:val="004D46F7"/>
    <w:rsid w:val="004D5733"/>
    <w:rsid w:val="004D6C6D"/>
    <w:rsid w:val="004D6D7E"/>
    <w:rsid w:val="004D7205"/>
    <w:rsid w:val="004D74D3"/>
    <w:rsid w:val="004E0718"/>
    <w:rsid w:val="004E0E33"/>
    <w:rsid w:val="004E2117"/>
    <w:rsid w:val="004E2A88"/>
    <w:rsid w:val="004E4220"/>
    <w:rsid w:val="004E66EA"/>
    <w:rsid w:val="004E6A2A"/>
    <w:rsid w:val="004E6BF2"/>
    <w:rsid w:val="004E7FE1"/>
    <w:rsid w:val="004F0843"/>
    <w:rsid w:val="004F10AE"/>
    <w:rsid w:val="004F1AA0"/>
    <w:rsid w:val="004F235E"/>
    <w:rsid w:val="004F2971"/>
    <w:rsid w:val="004F4C72"/>
    <w:rsid w:val="004F5EE1"/>
    <w:rsid w:val="004F6259"/>
    <w:rsid w:val="004F755E"/>
    <w:rsid w:val="00500121"/>
    <w:rsid w:val="005002A7"/>
    <w:rsid w:val="00500849"/>
    <w:rsid w:val="00500E04"/>
    <w:rsid w:val="00501BC5"/>
    <w:rsid w:val="00501F5F"/>
    <w:rsid w:val="00502E4C"/>
    <w:rsid w:val="0050318C"/>
    <w:rsid w:val="0050494A"/>
    <w:rsid w:val="00504B8F"/>
    <w:rsid w:val="00506126"/>
    <w:rsid w:val="00506A20"/>
    <w:rsid w:val="00506D67"/>
    <w:rsid w:val="00510B61"/>
    <w:rsid w:val="00510F82"/>
    <w:rsid w:val="00511235"/>
    <w:rsid w:val="00511739"/>
    <w:rsid w:val="005120E2"/>
    <w:rsid w:val="00512A2F"/>
    <w:rsid w:val="00512CE9"/>
    <w:rsid w:val="00514364"/>
    <w:rsid w:val="00514B3C"/>
    <w:rsid w:val="005157F7"/>
    <w:rsid w:val="00517684"/>
    <w:rsid w:val="0052060A"/>
    <w:rsid w:val="00521172"/>
    <w:rsid w:val="0052296E"/>
    <w:rsid w:val="00522AB7"/>
    <w:rsid w:val="00522B84"/>
    <w:rsid w:val="00523A10"/>
    <w:rsid w:val="00523BEE"/>
    <w:rsid w:val="005245A3"/>
    <w:rsid w:val="005245DB"/>
    <w:rsid w:val="0052549C"/>
    <w:rsid w:val="00525A8E"/>
    <w:rsid w:val="005261A9"/>
    <w:rsid w:val="00526272"/>
    <w:rsid w:val="00527096"/>
    <w:rsid w:val="00527D0C"/>
    <w:rsid w:val="00531364"/>
    <w:rsid w:val="005329F9"/>
    <w:rsid w:val="00532A3A"/>
    <w:rsid w:val="00533862"/>
    <w:rsid w:val="005342B3"/>
    <w:rsid w:val="005345DA"/>
    <w:rsid w:val="00534810"/>
    <w:rsid w:val="00534C2A"/>
    <w:rsid w:val="005360EB"/>
    <w:rsid w:val="00540440"/>
    <w:rsid w:val="005404F9"/>
    <w:rsid w:val="00541501"/>
    <w:rsid w:val="00541822"/>
    <w:rsid w:val="00542888"/>
    <w:rsid w:val="00543032"/>
    <w:rsid w:val="005431A7"/>
    <w:rsid w:val="00543D6C"/>
    <w:rsid w:val="00546965"/>
    <w:rsid w:val="00547B06"/>
    <w:rsid w:val="00547F35"/>
    <w:rsid w:val="00550AF5"/>
    <w:rsid w:val="005511AA"/>
    <w:rsid w:val="005513EC"/>
    <w:rsid w:val="00551547"/>
    <w:rsid w:val="00551728"/>
    <w:rsid w:val="00552E03"/>
    <w:rsid w:val="005537B4"/>
    <w:rsid w:val="0055578D"/>
    <w:rsid w:val="00556302"/>
    <w:rsid w:val="005567BE"/>
    <w:rsid w:val="00556A63"/>
    <w:rsid w:val="00557786"/>
    <w:rsid w:val="00557DD0"/>
    <w:rsid w:val="00560591"/>
    <w:rsid w:val="00561BCF"/>
    <w:rsid w:val="00561E32"/>
    <w:rsid w:val="00561E7A"/>
    <w:rsid w:val="00563960"/>
    <w:rsid w:val="005647B1"/>
    <w:rsid w:val="00565A54"/>
    <w:rsid w:val="00567ACE"/>
    <w:rsid w:val="00570269"/>
    <w:rsid w:val="00573F9C"/>
    <w:rsid w:val="00574090"/>
    <w:rsid w:val="00574DE3"/>
    <w:rsid w:val="00575258"/>
    <w:rsid w:val="00575892"/>
    <w:rsid w:val="005762BE"/>
    <w:rsid w:val="00580071"/>
    <w:rsid w:val="005826AE"/>
    <w:rsid w:val="00582EA9"/>
    <w:rsid w:val="0058519B"/>
    <w:rsid w:val="00585A35"/>
    <w:rsid w:val="00586184"/>
    <w:rsid w:val="005871FC"/>
    <w:rsid w:val="0058722E"/>
    <w:rsid w:val="00587C58"/>
    <w:rsid w:val="0059032C"/>
    <w:rsid w:val="00590885"/>
    <w:rsid w:val="00591EE9"/>
    <w:rsid w:val="00593A57"/>
    <w:rsid w:val="00593C80"/>
    <w:rsid w:val="00594919"/>
    <w:rsid w:val="00594CBD"/>
    <w:rsid w:val="00596C0A"/>
    <w:rsid w:val="0059794F"/>
    <w:rsid w:val="00597FC1"/>
    <w:rsid w:val="005A012C"/>
    <w:rsid w:val="005A07D2"/>
    <w:rsid w:val="005A335E"/>
    <w:rsid w:val="005A3A21"/>
    <w:rsid w:val="005A4DE1"/>
    <w:rsid w:val="005A52A3"/>
    <w:rsid w:val="005A5342"/>
    <w:rsid w:val="005A5891"/>
    <w:rsid w:val="005A58E6"/>
    <w:rsid w:val="005A5A01"/>
    <w:rsid w:val="005A62FB"/>
    <w:rsid w:val="005A64C2"/>
    <w:rsid w:val="005A77EB"/>
    <w:rsid w:val="005B0379"/>
    <w:rsid w:val="005B0489"/>
    <w:rsid w:val="005B0DDD"/>
    <w:rsid w:val="005B1C77"/>
    <w:rsid w:val="005B3690"/>
    <w:rsid w:val="005B43CD"/>
    <w:rsid w:val="005B4C37"/>
    <w:rsid w:val="005B526B"/>
    <w:rsid w:val="005B6751"/>
    <w:rsid w:val="005B6CFB"/>
    <w:rsid w:val="005B791F"/>
    <w:rsid w:val="005C0692"/>
    <w:rsid w:val="005C09E3"/>
    <w:rsid w:val="005C2179"/>
    <w:rsid w:val="005C28E4"/>
    <w:rsid w:val="005C29F3"/>
    <w:rsid w:val="005C2A98"/>
    <w:rsid w:val="005C2DD7"/>
    <w:rsid w:val="005C3349"/>
    <w:rsid w:val="005C3604"/>
    <w:rsid w:val="005C40D4"/>
    <w:rsid w:val="005C51C8"/>
    <w:rsid w:val="005C549A"/>
    <w:rsid w:val="005C58D3"/>
    <w:rsid w:val="005C5CA4"/>
    <w:rsid w:val="005C5F24"/>
    <w:rsid w:val="005C6022"/>
    <w:rsid w:val="005C6860"/>
    <w:rsid w:val="005C6957"/>
    <w:rsid w:val="005C7E52"/>
    <w:rsid w:val="005C7F96"/>
    <w:rsid w:val="005D0097"/>
    <w:rsid w:val="005D1DC5"/>
    <w:rsid w:val="005D2074"/>
    <w:rsid w:val="005D2AE8"/>
    <w:rsid w:val="005D2E2F"/>
    <w:rsid w:val="005D3150"/>
    <w:rsid w:val="005D3BE4"/>
    <w:rsid w:val="005D3D29"/>
    <w:rsid w:val="005D3FF6"/>
    <w:rsid w:val="005D4053"/>
    <w:rsid w:val="005D48FE"/>
    <w:rsid w:val="005D5D41"/>
    <w:rsid w:val="005D69C5"/>
    <w:rsid w:val="005E0DE4"/>
    <w:rsid w:val="005E14E1"/>
    <w:rsid w:val="005E17EF"/>
    <w:rsid w:val="005E1A8E"/>
    <w:rsid w:val="005E1BD1"/>
    <w:rsid w:val="005E2C9C"/>
    <w:rsid w:val="005E2D1E"/>
    <w:rsid w:val="005E330A"/>
    <w:rsid w:val="005E3FAC"/>
    <w:rsid w:val="005E44DD"/>
    <w:rsid w:val="005E4856"/>
    <w:rsid w:val="005E4CB9"/>
    <w:rsid w:val="005E5949"/>
    <w:rsid w:val="005E5A4E"/>
    <w:rsid w:val="005E5C77"/>
    <w:rsid w:val="005E6035"/>
    <w:rsid w:val="005E60B0"/>
    <w:rsid w:val="005E692F"/>
    <w:rsid w:val="005E6E19"/>
    <w:rsid w:val="005E7198"/>
    <w:rsid w:val="005E7699"/>
    <w:rsid w:val="005F00F8"/>
    <w:rsid w:val="005F0BED"/>
    <w:rsid w:val="005F0F64"/>
    <w:rsid w:val="005F105A"/>
    <w:rsid w:val="005F1081"/>
    <w:rsid w:val="005F1449"/>
    <w:rsid w:val="005F32E6"/>
    <w:rsid w:val="005F338C"/>
    <w:rsid w:val="005F4E42"/>
    <w:rsid w:val="005F4F51"/>
    <w:rsid w:val="005F50D1"/>
    <w:rsid w:val="005F58EE"/>
    <w:rsid w:val="005F5B62"/>
    <w:rsid w:val="005F6260"/>
    <w:rsid w:val="00601061"/>
    <w:rsid w:val="006020C5"/>
    <w:rsid w:val="006022BE"/>
    <w:rsid w:val="0060371C"/>
    <w:rsid w:val="006046DC"/>
    <w:rsid w:val="0060477A"/>
    <w:rsid w:val="006049B5"/>
    <w:rsid w:val="006058B8"/>
    <w:rsid w:val="00605F47"/>
    <w:rsid w:val="00607A21"/>
    <w:rsid w:val="0061115E"/>
    <w:rsid w:val="00611381"/>
    <w:rsid w:val="00611888"/>
    <w:rsid w:val="00611DA0"/>
    <w:rsid w:val="00612A52"/>
    <w:rsid w:val="00614A64"/>
    <w:rsid w:val="00614B70"/>
    <w:rsid w:val="00614B8E"/>
    <w:rsid w:val="00615083"/>
    <w:rsid w:val="0061561E"/>
    <w:rsid w:val="0061632B"/>
    <w:rsid w:val="00616667"/>
    <w:rsid w:val="006167E3"/>
    <w:rsid w:val="00616C1F"/>
    <w:rsid w:val="0061708F"/>
    <w:rsid w:val="00617BFA"/>
    <w:rsid w:val="00617E86"/>
    <w:rsid w:val="00620A37"/>
    <w:rsid w:val="00620E0A"/>
    <w:rsid w:val="00621016"/>
    <w:rsid w:val="00621E52"/>
    <w:rsid w:val="00622F2F"/>
    <w:rsid w:val="00623056"/>
    <w:rsid w:val="00623EDB"/>
    <w:rsid w:val="006240AC"/>
    <w:rsid w:val="00625FB7"/>
    <w:rsid w:val="006264A9"/>
    <w:rsid w:val="006308FB"/>
    <w:rsid w:val="00631245"/>
    <w:rsid w:val="00631B3A"/>
    <w:rsid w:val="00631B8F"/>
    <w:rsid w:val="0063227F"/>
    <w:rsid w:val="00632A51"/>
    <w:rsid w:val="006334CE"/>
    <w:rsid w:val="0063518C"/>
    <w:rsid w:val="00635DEC"/>
    <w:rsid w:val="00636501"/>
    <w:rsid w:val="00636FC8"/>
    <w:rsid w:val="00640015"/>
    <w:rsid w:val="00640B51"/>
    <w:rsid w:val="00640D58"/>
    <w:rsid w:val="00640D65"/>
    <w:rsid w:val="006413C3"/>
    <w:rsid w:val="006417F5"/>
    <w:rsid w:val="00641C89"/>
    <w:rsid w:val="00642669"/>
    <w:rsid w:val="006428A2"/>
    <w:rsid w:val="006434B3"/>
    <w:rsid w:val="00643BF8"/>
    <w:rsid w:val="006443E6"/>
    <w:rsid w:val="00645733"/>
    <w:rsid w:val="00645EFA"/>
    <w:rsid w:val="0064622F"/>
    <w:rsid w:val="0064628C"/>
    <w:rsid w:val="00647144"/>
    <w:rsid w:val="00647437"/>
    <w:rsid w:val="00647BD4"/>
    <w:rsid w:val="00650047"/>
    <w:rsid w:val="00650143"/>
    <w:rsid w:val="00650D0F"/>
    <w:rsid w:val="006510CA"/>
    <w:rsid w:val="00651427"/>
    <w:rsid w:val="006522D8"/>
    <w:rsid w:val="00652F87"/>
    <w:rsid w:val="0065323B"/>
    <w:rsid w:val="00653F77"/>
    <w:rsid w:val="00654437"/>
    <w:rsid w:val="00654D51"/>
    <w:rsid w:val="00655CF5"/>
    <w:rsid w:val="0065626D"/>
    <w:rsid w:val="00656599"/>
    <w:rsid w:val="006568ED"/>
    <w:rsid w:val="00656BF5"/>
    <w:rsid w:val="00656D0C"/>
    <w:rsid w:val="006574C7"/>
    <w:rsid w:val="00660159"/>
    <w:rsid w:val="006612F9"/>
    <w:rsid w:val="00661967"/>
    <w:rsid w:val="006632C6"/>
    <w:rsid w:val="00663551"/>
    <w:rsid w:val="00663820"/>
    <w:rsid w:val="00663A6D"/>
    <w:rsid w:val="00666327"/>
    <w:rsid w:val="00666596"/>
    <w:rsid w:val="00667636"/>
    <w:rsid w:val="00667753"/>
    <w:rsid w:val="006677A8"/>
    <w:rsid w:val="00670CCF"/>
    <w:rsid w:val="00671117"/>
    <w:rsid w:val="006711D3"/>
    <w:rsid w:val="00671E49"/>
    <w:rsid w:val="00672D44"/>
    <w:rsid w:val="0067364D"/>
    <w:rsid w:val="0067376E"/>
    <w:rsid w:val="00673A35"/>
    <w:rsid w:val="00673FFD"/>
    <w:rsid w:val="0067403C"/>
    <w:rsid w:val="00674213"/>
    <w:rsid w:val="00674E87"/>
    <w:rsid w:val="0067533B"/>
    <w:rsid w:val="0067582B"/>
    <w:rsid w:val="00675ADA"/>
    <w:rsid w:val="00675E92"/>
    <w:rsid w:val="006772F7"/>
    <w:rsid w:val="00677778"/>
    <w:rsid w:val="00680E14"/>
    <w:rsid w:val="00682C90"/>
    <w:rsid w:val="00682EAC"/>
    <w:rsid w:val="006844FD"/>
    <w:rsid w:val="006847A0"/>
    <w:rsid w:val="006847F7"/>
    <w:rsid w:val="006855B2"/>
    <w:rsid w:val="00685984"/>
    <w:rsid w:val="0069008D"/>
    <w:rsid w:val="00691383"/>
    <w:rsid w:val="00691E42"/>
    <w:rsid w:val="00692FF5"/>
    <w:rsid w:val="00693F54"/>
    <w:rsid w:val="006940A6"/>
    <w:rsid w:val="006943CD"/>
    <w:rsid w:val="006943D1"/>
    <w:rsid w:val="0069489F"/>
    <w:rsid w:val="00694948"/>
    <w:rsid w:val="00694CED"/>
    <w:rsid w:val="00694DDB"/>
    <w:rsid w:val="0069514A"/>
    <w:rsid w:val="00695610"/>
    <w:rsid w:val="00696917"/>
    <w:rsid w:val="006A07D5"/>
    <w:rsid w:val="006A1E7A"/>
    <w:rsid w:val="006A5D7F"/>
    <w:rsid w:val="006A6373"/>
    <w:rsid w:val="006A6BD4"/>
    <w:rsid w:val="006B0018"/>
    <w:rsid w:val="006B06F2"/>
    <w:rsid w:val="006B2192"/>
    <w:rsid w:val="006B3518"/>
    <w:rsid w:val="006B3D4D"/>
    <w:rsid w:val="006B4754"/>
    <w:rsid w:val="006B5F39"/>
    <w:rsid w:val="006B733F"/>
    <w:rsid w:val="006C066A"/>
    <w:rsid w:val="006C0DEC"/>
    <w:rsid w:val="006C11F6"/>
    <w:rsid w:val="006C1D5A"/>
    <w:rsid w:val="006C1FE5"/>
    <w:rsid w:val="006C2484"/>
    <w:rsid w:val="006C2821"/>
    <w:rsid w:val="006C288D"/>
    <w:rsid w:val="006C2BC5"/>
    <w:rsid w:val="006C3207"/>
    <w:rsid w:val="006C323B"/>
    <w:rsid w:val="006C41D3"/>
    <w:rsid w:val="006C675F"/>
    <w:rsid w:val="006C68EB"/>
    <w:rsid w:val="006C7300"/>
    <w:rsid w:val="006D0AAA"/>
    <w:rsid w:val="006D0E29"/>
    <w:rsid w:val="006D1133"/>
    <w:rsid w:val="006D5ED6"/>
    <w:rsid w:val="006E0652"/>
    <w:rsid w:val="006E084F"/>
    <w:rsid w:val="006E0A0A"/>
    <w:rsid w:val="006E0CB9"/>
    <w:rsid w:val="006E17AE"/>
    <w:rsid w:val="006E19D9"/>
    <w:rsid w:val="006E301F"/>
    <w:rsid w:val="006E54F1"/>
    <w:rsid w:val="006E6427"/>
    <w:rsid w:val="006E69A4"/>
    <w:rsid w:val="006E6EEF"/>
    <w:rsid w:val="006E710B"/>
    <w:rsid w:val="006E7598"/>
    <w:rsid w:val="006E75DA"/>
    <w:rsid w:val="006F0188"/>
    <w:rsid w:val="006F03B5"/>
    <w:rsid w:val="006F0B43"/>
    <w:rsid w:val="006F0E7B"/>
    <w:rsid w:val="006F265B"/>
    <w:rsid w:val="006F2939"/>
    <w:rsid w:val="006F2E2A"/>
    <w:rsid w:val="006F2E70"/>
    <w:rsid w:val="006F2E96"/>
    <w:rsid w:val="006F3794"/>
    <w:rsid w:val="006F3E72"/>
    <w:rsid w:val="006F41EB"/>
    <w:rsid w:val="006F4DE6"/>
    <w:rsid w:val="006F588C"/>
    <w:rsid w:val="006F5B8B"/>
    <w:rsid w:val="00700396"/>
    <w:rsid w:val="00700CD7"/>
    <w:rsid w:val="00702F3B"/>
    <w:rsid w:val="0070637C"/>
    <w:rsid w:val="0070685B"/>
    <w:rsid w:val="00707F7F"/>
    <w:rsid w:val="00711790"/>
    <w:rsid w:val="00711C38"/>
    <w:rsid w:val="00712AD3"/>
    <w:rsid w:val="00712BC8"/>
    <w:rsid w:val="00712FDE"/>
    <w:rsid w:val="00714D03"/>
    <w:rsid w:val="0071565D"/>
    <w:rsid w:val="007157CA"/>
    <w:rsid w:val="00715F44"/>
    <w:rsid w:val="00716DE8"/>
    <w:rsid w:val="0071776B"/>
    <w:rsid w:val="00717F78"/>
    <w:rsid w:val="0072007B"/>
    <w:rsid w:val="0072082A"/>
    <w:rsid w:val="0072193C"/>
    <w:rsid w:val="0072325D"/>
    <w:rsid w:val="0072334A"/>
    <w:rsid w:val="007236FC"/>
    <w:rsid w:val="00724951"/>
    <w:rsid w:val="00724DBA"/>
    <w:rsid w:val="00725504"/>
    <w:rsid w:val="00726FFC"/>
    <w:rsid w:val="00727735"/>
    <w:rsid w:val="00727E1A"/>
    <w:rsid w:val="00730AF7"/>
    <w:rsid w:val="00731673"/>
    <w:rsid w:val="00731AE0"/>
    <w:rsid w:val="007320D8"/>
    <w:rsid w:val="0073241D"/>
    <w:rsid w:val="0073278D"/>
    <w:rsid w:val="007328BD"/>
    <w:rsid w:val="0073305B"/>
    <w:rsid w:val="00733CA2"/>
    <w:rsid w:val="00734130"/>
    <w:rsid w:val="007348FB"/>
    <w:rsid w:val="00735693"/>
    <w:rsid w:val="00735ED8"/>
    <w:rsid w:val="00736D95"/>
    <w:rsid w:val="00741CA8"/>
    <w:rsid w:val="00741CA9"/>
    <w:rsid w:val="00741D4F"/>
    <w:rsid w:val="007420D5"/>
    <w:rsid w:val="0074344F"/>
    <w:rsid w:val="00743867"/>
    <w:rsid w:val="00744AB1"/>
    <w:rsid w:val="00750454"/>
    <w:rsid w:val="0075110C"/>
    <w:rsid w:val="007520E0"/>
    <w:rsid w:val="0075236B"/>
    <w:rsid w:val="0075280C"/>
    <w:rsid w:val="007529A6"/>
    <w:rsid w:val="00752F8C"/>
    <w:rsid w:val="007532E3"/>
    <w:rsid w:val="00754A6B"/>
    <w:rsid w:val="00757329"/>
    <w:rsid w:val="007609E4"/>
    <w:rsid w:val="00762D45"/>
    <w:rsid w:val="00763918"/>
    <w:rsid w:val="00763FC3"/>
    <w:rsid w:val="007641E1"/>
    <w:rsid w:val="00765CB0"/>
    <w:rsid w:val="00766233"/>
    <w:rsid w:val="00767815"/>
    <w:rsid w:val="00767C28"/>
    <w:rsid w:val="0077027A"/>
    <w:rsid w:val="0077039E"/>
    <w:rsid w:val="00770F17"/>
    <w:rsid w:val="00770F19"/>
    <w:rsid w:val="007716B4"/>
    <w:rsid w:val="00771A08"/>
    <w:rsid w:val="00771AA2"/>
    <w:rsid w:val="00771B78"/>
    <w:rsid w:val="00771D9B"/>
    <w:rsid w:val="00772EA2"/>
    <w:rsid w:val="00773F5C"/>
    <w:rsid w:val="00775B9F"/>
    <w:rsid w:val="00780DA6"/>
    <w:rsid w:val="00781870"/>
    <w:rsid w:val="0078203F"/>
    <w:rsid w:val="007822D7"/>
    <w:rsid w:val="00782B02"/>
    <w:rsid w:val="00782C09"/>
    <w:rsid w:val="00783268"/>
    <w:rsid w:val="007836A8"/>
    <w:rsid w:val="0078495E"/>
    <w:rsid w:val="00785370"/>
    <w:rsid w:val="007853AB"/>
    <w:rsid w:val="00785638"/>
    <w:rsid w:val="00786636"/>
    <w:rsid w:val="00786C4F"/>
    <w:rsid w:val="00791327"/>
    <w:rsid w:val="00793171"/>
    <w:rsid w:val="00793548"/>
    <w:rsid w:val="00795E05"/>
    <w:rsid w:val="007A0E95"/>
    <w:rsid w:val="007A1055"/>
    <w:rsid w:val="007A1644"/>
    <w:rsid w:val="007A336F"/>
    <w:rsid w:val="007A4728"/>
    <w:rsid w:val="007A484E"/>
    <w:rsid w:val="007A6C04"/>
    <w:rsid w:val="007A6C57"/>
    <w:rsid w:val="007A705D"/>
    <w:rsid w:val="007B0169"/>
    <w:rsid w:val="007B033F"/>
    <w:rsid w:val="007B0B8E"/>
    <w:rsid w:val="007B1A95"/>
    <w:rsid w:val="007B36D0"/>
    <w:rsid w:val="007B37E3"/>
    <w:rsid w:val="007B4DA5"/>
    <w:rsid w:val="007B5263"/>
    <w:rsid w:val="007B719B"/>
    <w:rsid w:val="007C0374"/>
    <w:rsid w:val="007C07A6"/>
    <w:rsid w:val="007C0B45"/>
    <w:rsid w:val="007C13A5"/>
    <w:rsid w:val="007C259B"/>
    <w:rsid w:val="007C2710"/>
    <w:rsid w:val="007C34D2"/>
    <w:rsid w:val="007C3BF6"/>
    <w:rsid w:val="007C3F9D"/>
    <w:rsid w:val="007C42EE"/>
    <w:rsid w:val="007C44DE"/>
    <w:rsid w:val="007C5105"/>
    <w:rsid w:val="007C6085"/>
    <w:rsid w:val="007C68CE"/>
    <w:rsid w:val="007D01BF"/>
    <w:rsid w:val="007D0983"/>
    <w:rsid w:val="007D0B68"/>
    <w:rsid w:val="007D3AC4"/>
    <w:rsid w:val="007D3C3C"/>
    <w:rsid w:val="007D45A4"/>
    <w:rsid w:val="007D5240"/>
    <w:rsid w:val="007D5DC2"/>
    <w:rsid w:val="007D5F8B"/>
    <w:rsid w:val="007D7071"/>
    <w:rsid w:val="007E12A3"/>
    <w:rsid w:val="007E2FDB"/>
    <w:rsid w:val="007E397E"/>
    <w:rsid w:val="007E5A20"/>
    <w:rsid w:val="007E5A68"/>
    <w:rsid w:val="007E68FB"/>
    <w:rsid w:val="007E7FEA"/>
    <w:rsid w:val="007F03AF"/>
    <w:rsid w:val="007F0A5B"/>
    <w:rsid w:val="007F0D1E"/>
    <w:rsid w:val="007F1600"/>
    <w:rsid w:val="007F163E"/>
    <w:rsid w:val="007F2760"/>
    <w:rsid w:val="007F3E78"/>
    <w:rsid w:val="007F5CD6"/>
    <w:rsid w:val="007F6096"/>
    <w:rsid w:val="007F6562"/>
    <w:rsid w:val="007F7708"/>
    <w:rsid w:val="00800081"/>
    <w:rsid w:val="0080083F"/>
    <w:rsid w:val="0080106E"/>
    <w:rsid w:val="00801224"/>
    <w:rsid w:val="00801AFC"/>
    <w:rsid w:val="00803400"/>
    <w:rsid w:val="00804559"/>
    <w:rsid w:val="00804856"/>
    <w:rsid w:val="00805D35"/>
    <w:rsid w:val="00806808"/>
    <w:rsid w:val="00806D34"/>
    <w:rsid w:val="00807C0B"/>
    <w:rsid w:val="00810ABA"/>
    <w:rsid w:val="00811A8E"/>
    <w:rsid w:val="00811B42"/>
    <w:rsid w:val="00812098"/>
    <w:rsid w:val="0081278F"/>
    <w:rsid w:val="00812860"/>
    <w:rsid w:val="00812ACD"/>
    <w:rsid w:val="00814546"/>
    <w:rsid w:val="0081454B"/>
    <w:rsid w:val="00815C07"/>
    <w:rsid w:val="00816BBE"/>
    <w:rsid w:val="0081733C"/>
    <w:rsid w:val="00817E1A"/>
    <w:rsid w:val="00820892"/>
    <w:rsid w:val="00820DEF"/>
    <w:rsid w:val="008215E8"/>
    <w:rsid w:val="00821783"/>
    <w:rsid w:val="00821BD9"/>
    <w:rsid w:val="0082270A"/>
    <w:rsid w:val="008230E2"/>
    <w:rsid w:val="00824180"/>
    <w:rsid w:val="00825513"/>
    <w:rsid w:val="00825D6A"/>
    <w:rsid w:val="00826C41"/>
    <w:rsid w:val="00826D8A"/>
    <w:rsid w:val="008277D5"/>
    <w:rsid w:val="00830559"/>
    <w:rsid w:val="00831063"/>
    <w:rsid w:val="00831A03"/>
    <w:rsid w:val="0083278D"/>
    <w:rsid w:val="00832F1E"/>
    <w:rsid w:val="00834BA6"/>
    <w:rsid w:val="00834F0D"/>
    <w:rsid w:val="00835172"/>
    <w:rsid w:val="00836ED2"/>
    <w:rsid w:val="00837386"/>
    <w:rsid w:val="008373F0"/>
    <w:rsid w:val="0083775A"/>
    <w:rsid w:val="00840691"/>
    <w:rsid w:val="00840696"/>
    <w:rsid w:val="00840D87"/>
    <w:rsid w:val="00841792"/>
    <w:rsid w:val="00844E04"/>
    <w:rsid w:val="0084508E"/>
    <w:rsid w:val="008454F4"/>
    <w:rsid w:val="008455BE"/>
    <w:rsid w:val="00845881"/>
    <w:rsid w:val="00845F65"/>
    <w:rsid w:val="008471AD"/>
    <w:rsid w:val="00850517"/>
    <w:rsid w:val="00850C0B"/>
    <w:rsid w:val="0085128C"/>
    <w:rsid w:val="00851537"/>
    <w:rsid w:val="00853C3E"/>
    <w:rsid w:val="00853C66"/>
    <w:rsid w:val="00854832"/>
    <w:rsid w:val="00855E92"/>
    <w:rsid w:val="008568EB"/>
    <w:rsid w:val="00856AB3"/>
    <w:rsid w:val="00856BEE"/>
    <w:rsid w:val="0085730C"/>
    <w:rsid w:val="00857D14"/>
    <w:rsid w:val="00860261"/>
    <w:rsid w:val="00860270"/>
    <w:rsid w:val="00861C12"/>
    <w:rsid w:val="008628CD"/>
    <w:rsid w:val="008632EE"/>
    <w:rsid w:val="0086451E"/>
    <w:rsid w:val="008646AD"/>
    <w:rsid w:val="00865E05"/>
    <w:rsid w:val="00867197"/>
    <w:rsid w:val="008705BF"/>
    <w:rsid w:val="00872224"/>
    <w:rsid w:val="00873FEB"/>
    <w:rsid w:val="00874357"/>
    <w:rsid w:val="00874532"/>
    <w:rsid w:val="00874EC9"/>
    <w:rsid w:val="008750F4"/>
    <w:rsid w:val="00875573"/>
    <w:rsid w:val="00875B3E"/>
    <w:rsid w:val="00876ED9"/>
    <w:rsid w:val="0087746B"/>
    <w:rsid w:val="00880540"/>
    <w:rsid w:val="00880BC5"/>
    <w:rsid w:val="008812EA"/>
    <w:rsid w:val="00881D60"/>
    <w:rsid w:val="008847E2"/>
    <w:rsid w:val="00886572"/>
    <w:rsid w:val="00886FC1"/>
    <w:rsid w:val="00887792"/>
    <w:rsid w:val="0088788F"/>
    <w:rsid w:val="00887ACB"/>
    <w:rsid w:val="00887D5D"/>
    <w:rsid w:val="008911D6"/>
    <w:rsid w:val="008914F6"/>
    <w:rsid w:val="008922D0"/>
    <w:rsid w:val="00892675"/>
    <w:rsid w:val="00892C89"/>
    <w:rsid w:val="008930EB"/>
    <w:rsid w:val="008935E8"/>
    <w:rsid w:val="00893A86"/>
    <w:rsid w:val="00893DBD"/>
    <w:rsid w:val="00894594"/>
    <w:rsid w:val="00894CD9"/>
    <w:rsid w:val="00896248"/>
    <w:rsid w:val="0089630F"/>
    <w:rsid w:val="0089644B"/>
    <w:rsid w:val="008964FA"/>
    <w:rsid w:val="00897BF7"/>
    <w:rsid w:val="008A0004"/>
    <w:rsid w:val="008A0020"/>
    <w:rsid w:val="008A0D34"/>
    <w:rsid w:val="008A0F13"/>
    <w:rsid w:val="008A21BB"/>
    <w:rsid w:val="008A24CD"/>
    <w:rsid w:val="008A48C3"/>
    <w:rsid w:val="008A59B5"/>
    <w:rsid w:val="008A6144"/>
    <w:rsid w:val="008A79F3"/>
    <w:rsid w:val="008A7A62"/>
    <w:rsid w:val="008B0701"/>
    <w:rsid w:val="008B1174"/>
    <w:rsid w:val="008B1AC7"/>
    <w:rsid w:val="008B1CD7"/>
    <w:rsid w:val="008B29CB"/>
    <w:rsid w:val="008B2D4C"/>
    <w:rsid w:val="008B4BFD"/>
    <w:rsid w:val="008B4F45"/>
    <w:rsid w:val="008B546D"/>
    <w:rsid w:val="008B60F8"/>
    <w:rsid w:val="008B6C6C"/>
    <w:rsid w:val="008B71F4"/>
    <w:rsid w:val="008B71F7"/>
    <w:rsid w:val="008B78F8"/>
    <w:rsid w:val="008B7C08"/>
    <w:rsid w:val="008C09B6"/>
    <w:rsid w:val="008C0B90"/>
    <w:rsid w:val="008C0D57"/>
    <w:rsid w:val="008C1676"/>
    <w:rsid w:val="008C21D9"/>
    <w:rsid w:val="008C2FD6"/>
    <w:rsid w:val="008C3957"/>
    <w:rsid w:val="008C3FD5"/>
    <w:rsid w:val="008C46A1"/>
    <w:rsid w:val="008C46F7"/>
    <w:rsid w:val="008C5203"/>
    <w:rsid w:val="008C5703"/>
    <w:rsid w:val="008C677C"/>
    <w:rsid w:val="008D01A0"/>
    <w:rsid w:val="008D2599"/>
    <w:rsid w:val="008D58EF"/>
    <w:rsid w:val="008D7B72"/>
    <w:rsid w:val="008E078D"/>
    <w:rsid w:val="008E15B5"/>
    <w:rsid w:val="008E1983"/>
    <w:rsid w:val="008E202E"/>
    <w:rsid w:val="008E2682"/>
    <w:rsid w:val="008E3CCC"/>
    <w:rsid w:val="008E451A"/>
    <w:rsid w:val="008E7206"/>
    <w:rsid w:val="008E78D4"/>
    <w:rsid w:val="008E7F1E"/>
    <w:rsid w:val="008F04A5"/>
    <w:rsid w:val="008F0C32"/>
    <w:rsid w:val="008F110F"/>
    <w:rsid w:val="008F4B69"/>
    <w:rsid w:val="008F55C2"/>
    <w:rsid w:val="008F6379"/>
    <w:rsid w:val="008F6791"/>
    <w:rsid w:val="008F6906"/>
    <w:rsid w:val="008F73AD"/>
    <w:rsid w:val="008F74C1"/>
    <w:rsid w:val="008F7DEC"/>
    <w:rsid w:val="0090023C"/>
    <w:rsid w:val="00900B64"/>
    <w:rsid w:val="009033F3"/>
    <w:rsid w:val="009039B4"/>
    <w:rsid w:val="00904C53"/>
    <w:rsid w:val="009057C6"/>
    <w:rsid w:val="00907DE1"/>
    <w:rsid w:val="00910239"/>
    <w:rsid w:val="009104BA"/>
    <w:rsid w:val="00910AE7"/>
    <w:rsid w:val="00910E33"/>
    <w:rsid w:val="009129F6"/>
    <w:rsid w:val="00912E1F"/>
    <w:rsid w:val="00913E3C"/>
    <w:rsid w:val="00915C55"/>
    <w:rsid w:val="00915D7B"/>
    <w:rsid w:val="009164FA"/>
    <w:rsid w:val="00916537"/>
    <w:rsid w:val="00920233"/>
    <w:rsid w:val="00920E6E"/>
    <w:rsid w:val="00921349"/>
    <w:rsid w:val="0092174D"/>
    <w:rsid w:val="009231CB"/>
    <w:rsid w:val="00925911"/>
    <w:rsid w:val="00925B9B"/>
    <w:rsid w:val="0092653C"/>
    <w:rsid w:val="009271EA"/>
    <w:rsid w:val="00927360"/>
    <w:rsid w:val="0092746A"/>
    <w:rsid w:val="009278F3"/>
    <w:rsid w:val="009310AA"/>
    <w:rsid w:val="009324FD"/>
    <w:rsid w:val="00932815"/>
    <w:rsid w:val="00932B9B"/>
    <w:rsid w:val="00932E2C"/>
    <w:rsid w:val="00932FC4"/>
    <w:rsid w:val="00933012"/>
    <w:rsid w:val="009333C7"/>
    <w:rsid w:val="009337EB"/>
    <w:rsid w:val="009339D8"/>
    <w:rsid w:val="00934885"/>
    <w:rsid w:val="00936357"/>
    <w:rsid w:val="00936984"/>
    <w:rsid w:val="0094065E"/>
    <w:rsid w:val="00940665"/>
    <w:rsid w:val="009406EA"/>
    <w:rsid w:val="0094196F"/>
    <w:rsid w:val="0094218A"/>
    <w:rsid w:val="009425D6"/>
    <w:rsid w:val="00944459"/>
    <w:rsid w:val="009444B6"/>
    <w:rsid w:val="00944B48"/>
    <w:rsid w:val="00944D5C"/>
    <w:rsid w:val="00945534"/>
    <w:rsid w:val="00946839"/>
    <w:rsid w:val="00946E32"/>
    <w:rsid w:val="0094722F"/>
    <w:rsid w:val="0094769D"/>
    <w:rsid w:val="00947DE0"/>
    <w:rsid w:val="00947ED3"/>
    <w:rsid w:val="009515BD"/>
    <w:rsid w:val="00951BF5"/>
    <w:rsid w:val="009538EE"/>
    <w:rsid w:val="00953BE1"/>
    <w:rsid w:val="00954A78"/>
    <w:rsid w:val="009550E1"/>
    <w:rsid w:val="00955531"/>
    <w:rsid w:val="00955E6D"/>
    <w:rsid w:val="009570AF"/>
    <w:rsid w:val="00957656"/>
    <w:rsid w:val="00957C49"/>
    <w:rsid w:val="00957FC4"/>
    <w:rsid w:val="00960455"/>
    <w:rsid w:val="009606A9"/>
    <w:rsid w:val="00960D20"/>
    <w:rsid w:val="009612D4"/>
    <w:rsid w:val="0096135A"/>
    <w:rsid w:val="00961891"/>
    <w:rsid w:val="0096275C"/>
    <w:rsid w:val="00962BA8"/>
    <w:rsid w:val="00963383"/>
    <w:rsid w:val="009648BA"/>
    <w:rsid w:val="00965193"/>
    <w:rsid w:val="00970893"/>
    <w:rsid w:val="0097092B"/>
    <w:rsid w:val="00970A6E"/>
    <w:rsid w:val="00970C5F"/>
    <w:rsid w:val="00972364"/>
    <w:rsid w:val="00972C1F"/>
    <w:rsid w:val="009744D8"/>
    <w:rsid w:val="009749E5"/>
    <w:rsid w:val="00974B73"/>
    <w:rsid w:val="0097511D"/>
    <w:rsid w:val="0097571C"/>
    <w:rsid w:val="00977722"/>
    <w:rsid w:val="00981637"/>
    <w:rsid w:val="0098240B"/>
    <w:rsid w:val="00982F8B"/>
    <w:rsid w:val="009831E8"/>
    <w:rsid w:val="0098454B"/>
    <w:rsid w:val="00984C5E"/>
    <w:rsid w:val="00985199"/>
    <w:rsid w:val="00985A7F"/>
    <w:rsid w:val="00985D6C"/>
    <w:rsid w:val="00986144"/>
    <w:rsid w:val="009869E7"/>
    <w:rsid w:val="0098755C"/>
    <w:rsid w:val="0099016C"/>
    <w:rsid w:val="0099089F"/>
    <w:rsid w:val="00990FFE"/>
    <w:rsid w:val="00991283"/>
    <w:rsid w:val="00991FA4"/>
    <w:rsid w:val="0099214D"/>
    <w:rsid w:val="00992279"/>
    <w:rsid w:val="0099320E"/>
    <w:rsid w:val="00993350"/>
    <w:rsid w:val="00993BB6"/>
    <w:rsid w:val="00994967"/>
    <w:rsid w:val="00994ADC"/>
    <w:rsid w:val="00995EDD"/>
    <w:rsid w:val="009973AE"/>
    <w:rsid w:val="00997F84"/>
    <w:rsid w:val="009A0DA1"/>
    <w:rsid w:val="009A1206"/>
    <w:rsid w:val="009A14A6"/>
    <w:rsid w:val="009A204A"/>
    <w:rsid w:val="009A216C"/>
    <w:rsid w:val="009A46C5"/>
    <w:rsid w:val="009A5567"/>
    <w:rsid w:val="009A5A7B"/>
    <w:rsid w:val="009A71B5"/>
    <w:rsid w:val="009B055B"/>
    <w:rsid w:val="009B0C4C"/>
    <w:rsid w:val="009B117A"/>
    <w:rsid w:val="009B1966"/>
    <w:rsid w:val="009B1E86"/>
    <w:rsid w:val="009B222E"/>
    <w:rsid w:val="009B28C3"/>
    <w:rsid w:val="009B28E9"/>
    <w:rsid w:val="009B38CF"/>
    <w:rsid w:val="009B4644"/>
    <w:rsid w:val="009B493D"/>
    <w:rsid w:val="009B498E"/>
    <w:rsid w:val="009B4A76"/>
    <w:rsid w:val="009B4EEB"/>
    <w:rsid w:val="009B4F14"/>
    <w:rsid w:val="009B51E8"/>
    <w:rsid w:val="009B55A0"/>
    <w:rsid w:val="009B761E"/>
    <w:rsid w:val="009C0304"/>
    <w:rsid w:val="009C0F65"/>
    <w:rsid w:val="009C1380"/>
    <w:rsid w:val="009C321A"/>
    <w:rsid w:val="009C507D"/>
    <w:rsid w:val="009C6693"/>
    <w:rsid w:val="009C7D61"/>
    <w:rsid w:val="009D0289"/>
    <w:rsid w:val="009D0310"/>
    <w:rsid w:val="009D0468"/>
    <w:rsid w:val="009D04E9"/>
    <w:rsid w:val="009D20ED"/>
    <w:rsid w:val="009D29AC"/>
    <w:rsid w:val="009D319A"/>
    <w:rsid w:val="009D4193"/>
    <w:rsid w:val="009D4594"/>
    <w:rsid w:val="009D4BD7"/>
    <w:rsid w:val="009D4BEA"/>
    <w:rsid w:val="009D5DCD"/>
    <w:rsid w:val="009D65AC"/>
    <w:rsid w:val="009D7797"/>
    <w:rsid w:val="009D7C3A"/>
    <w:rsid w:val="009D7C87"/>
    <w:rsid w:val="009E0D3D"/>
    <w:rsid w:val="009E166C"/>
    <w:rsid w:val="009E1F44"/>
    <w:rsid w:val="009E22BE"/>
    <w:rsid w:val="009E25ED"/>
    <w:rsid w:val="009E3CE4"/>
    <w:rsid w:val="009E489C"/>
    <w:rsid w:val="009E4D1A"/>
    <w:rsid w:val="009E4E88"/>
    <w:rsid w:val="009E5970"/>
    <w:rsid w:val="009E6581"/>
    <w:rsid w:val="009E7718"/>
    <w:rsid w:val="009E7E95"/>
    <w:rsid w:val="009F09AA"/>
    <w:rsid w:val="009F2C01"/>
    <w:rsid w:val="009F3AD9"/>
    <w:rsid w:val="009F3F2D"/>
    <w:rsid w:val="009F4CD4"/>
    <w:rsid w:val="009F54ED"/>
    <w:rsid w:val="009F7860"/>
    <w:rsid w:val="009F7864"/>
    <w:rsid w:val="009F7B88"/>
    <w:rsid w:val="00A00F1C"/>
    <w:rsid w:val="00A01631"/>
    <w:rsid w:val="00A03050"/>
    <w:rsid w:val="00A034A3"/>
    <w:rsid w:val="00A03622"/>
    <w:rsid w:val="00A03965"/>
    <w:rsid w:val="00A04102"/>
    <w:rsid w:val="00A0784A"/>
    <w:rsid w:val="00A07BAE"/>
    <w:rsid w:val="00A1004B"/>
    <w:rsid w:val="00A105DF"/>
    <w:rsid w:val="00A12015"/>
    <w:rsid w:val="00A12F7B"/>
    <w:rsid w:val="00A139E0"/>
    <w:rsid w:val="00A13C5D"/>
    <w:rsid w:val="00A13FAD"/>
    <w:rsid w:val="00A1431A"/>
    <w:rsid w:val="00A14F20"/>
    <w:rsid w:val="00A15042"/>
    <w:rsid w:val="00A15C61"/>
    <w:rsid w:val="00A168C3"/>
    <w:rsid w:val="00A17D99"/>
    <w:rsid w:val="00A17E2A"/>
    <w:rsid w:val="00A200E3"/>
    <w:rsid w:val="00A20707"/>
    <w:rsid w:val="00A2074E"/>
    <w:rsid w:val="00A21AA7"/>
    <w:rsid w:val="00A22CE0"/>
    <w:rsid w:val="00A22CF3"/>
    <w:rsid w:val="00A236F9"/>
    <w:rsid w:val="00A23BB6"/>
    <w:rsid w:val="00A23FCD"/>
    <w:rsid w:val="00A2488F"/>
    <w:rsid w:val="00A248CA"/>
    <w:rsid w:val="00A25814"/>
    <w:rsid w:val="00A26BF3"/>
    <w:rsid w:val="00A30FAC"/>
    <w:rsid w:val="00A318A2"/>
    <w:rsid w:val="00A32695"/>
    <w:rsid w:val="00A32E8E"/>
    <w:rsid w:val="00A33491"/>
    <w:rsid w:val="00A33928"/>
    <w:rsid w:val="00A33AAD"/>
    <w:rsid w:val="00A33B5A"/>
    <w:rsid w:val="00A34282"/>
    <w:rsid w:val="00A34C10"/>
    <w:rsid w:val="00A35A61"/>
    <w:rsid w:val="00A36C95"/>
    <w:rsid w:val="00A36CB1"/>
    <w:rsid w:val="00A41612"/>
    <w:rsid w:val="00A43542"/>
    <w:rsid w:val="00A436E9"/>
    <w:rsid w:val="00A472C2"/>
    <w:rsid w:val="00A47D17"/>
    <w:rsid w:val="00A500EC"/>
    <w:rsid w:val="00A50931"/>
    <w:rsid w:val="00A50FE4"/>
    <w:rsid w:val="00A5348B"/>
    <w:rsid w:val="00A5371F"/>
    <w:rsid w:val="00A54482"/>
    <w:rsid w:val="00A552B4"/>
    <w:rsid w:val="00A5537F"/>
    <w:rsid w:val="00A56D2F"/>
    <w:rsid w:val="00A609B3"/>
    <w:rsid w:val="00A60BB1"/>
    <w:rsid w:val="00A61674"/>
    <w:rsid w:val="00A61A34"/>
    <w:rsid w:val="00A62423"/>
    <w:rsid w:val="00A62C4F"/>
    <w:rsid w:val="00A631AF"/>
    <w:rsid w:val="00A64D15"/>
    <w:rsid w:val="00A6546C"/>
    <w:rsid w:val="00A65623"/>
    <w:rsid w:val="00A66180"/>
    <w:rsid w:val="00A6791E"/>
    <w:rsid w:val="00A7376D"/>
    <w:rsid w:val="00A73C46"/>
    <w:rsid w:val="00A73F74"/>
    <w:rsid w:val="00A747D0"/>
    <w:rsid w:val="00A752BE"/>
    <w:rsid w:val="00A75A83"/>
    <w:rsid w:val="00A75BC4"/>
    <w:rsid w:val="00A75D0A"/>
    <w:rsid w:val="00A761C2"/>
    <w:rsid w:val="00A77572"/>
    <w:rsid w:val="00A77ABD"/>
    <w:rsid w:val="00A8142E"/>
    <w:rsid w:val="00A81440"/>
    <w:rsid w:val="00A82298"/>
    <w:rsid w:val="00A82929"/>
    <w:rsid w:val="00A83190"/>
    <w:rsid w:val="00A8396A"/>
    <w:rsid w:val="00A84B96"/>
    <w:rsid w:val="00A8566D"/>
    <w:rsid w:val="00A87D06"/>
    <w:rsid w:val="00A90138"/>
    <w:rsid w:val="00A908DC"/>
    <w:rsid w:val="00A90DC4"/>
    <w:rsid w:val="00A9148E"/>
    <w:rsid w:val="00A91491"/>
    <w:rsid w:val="00A91726"/>
    <w:rsid w:val="00A91C63"/>
    <w:rsid w:val="00A93264"/>
    <w:rsid w:val="00A963BB"/>
    <w:rsid w:val="00A964E5"/>
    <w:rsid w:val="00A9690F"/>
    <w:rsid w:val="00A97DA2"/>
    <w:rsid w:val="00AA07BC"/>
    <w:rsid w:val="00AA12D0"/>
    <w:rsid w:val="00AA1D4C"/>
    <w:rsid w:val="00AA34AF"/>
    <w:rsid w:val="00AA46E5"/>
    <w:rsid w:val="00AA4D5A"/>
    <w:rsid w:val="00AA5A5F"/>
    <w:rsid w:val="00AA7C49"/>
    <w:rsid w:val="00AB26BD"/>
    <w:rsid w:val="00AB27E8"/>
    <w:rsid w:val="00AB497F"/>
    <w:rsid w:val="00AB5E1D"/>
    <w:rsid w:val="00AB68DB"/>
    <w:rsid w:val="00AB7FBB"/>
    <w:rsid w:val="00AC000C"/>
    <w:rsid w:val="00AC058D"/>
    <w:rsid w:val="00AC095C"/>
    <w:rsid w:val="00AC0A58"/>
    <w:rsid w:val="00AC0E04"/>
    <w:rsid w:val="00AC0FEF"/>
    <w:rsid w:val="00AC1324"/>
    <w:rsid w:val="00AC19A4"/>
    <w:rsid w:val="00AC1FF0"/>
    <w:rsid w:val="00AC226A"/>
    <w:rsid w:val="00AC4635"/>
    <w:rsid w:val="00AC4AAE"/>
    <w:rsid w:val="00AC549C"/>
    <w:rsid w:val="00AC6504"/>
    <w:rsid w:val="00AC6EFE"/>
    <w:rsid w:val="00AC7200"/>
    <w:rsid w:val="00AD07CA"/>
    <w:rsid w:val="00AD1528"/>
    <w:rsid w:val="00AD351E"/>
    <w:rsid w:val="00AD4FDE"/>
    <w:rsid w:val="00AD53A9"/>
    <w:rsid w:val="00AD7962"/>
    <w:rsid w:val="00AD79C0"/>
    <w:rsid w:val="00AD7E11"/>
    <w:rsid w:val="00AD7E40"/>
    <w:rsid w:val="00AE00CB"/>
    <w:rsid w:val="00AE12A5"/>
    <w:rsid w:val="00AE1580"/>
    <w:rsid w:val="00AE1EE7"/>
    <w:rsid w:val="00AE214B"/>
    <w:rsid w:val="00AE2277"/>
    <w:rsid w:val="00AE3C06"/>
    <w:rsid w:val="00AE5631"/>
    <w:rsid w:val="00AE6029"/>
    <w:rsid w:val="00AF0291"/>
    <w:rsid w:val="00AF0E68"/>
    <w:rsid w:val="00AF10B6"/>
    <w:rsid w:val="00AF1BE9"/>
    <w:rsid w:val="00AF2AC2"/>
    <w:rsid w:val="00AF304F"/>
    <w:rsid w:val="00AF3CFA"/>
    <w:rsid w:val="00AF4773"/>
    <w:rsid w:val="00AF495E"/>
    <w:rsid w:val="00AF535C"/>
    <w:rsid w:val="00AF572E"/>
    <w:rsid w:val="00AF5B33"/>
    <w:rsid w:val="00AF6051"/>
    <w:rsid w:val="00AF6059"/>
    <w:rsid w:val="00AF63DF"/>
    <w:rsid w:val="00AF6B71"/>
    <w:rsid w:val="00AF754B"/>
    <w:rsid w:val="00AF7C3C"/>
    <w:rsid w:val="00AF7C6A"/>
    <w:rsid w:val="00B00751"/>
    <w:rsid w:val="00B00D61"/>
    <w:rsid w:val="00B023BF"/>
    <w:rsid w:val="00B0276D"/>
    <w:rsid w:val="00B04776"/>
    <w:rsid w:val="00B06791"/>
    <w:rsid w:val="00B100DE"/>
    <w:rsid w:val="00B10F85"/>
    <w:rsid w:val="00B11C1C"/>
    <w:rsid w:val="00B12755"/>
    <w:rsid w:val="00B13DFF"/>
    <w:rsid w:val="00B14329"/>
    <w:rsid w:val="00B14DBB"/>
    <w:rsid w:val="00B15048"/>
    <w:rsid w:val="00B16488"/>
    <w:rsid w:val="00B17146"/>
    <w:rsid w:val="00B1768C"/>
    <w:rsid w:val="00B1771C"/>
    <w:rsid w:val="00B17BB8"/>
    <w:rsid w:val="00B17D49"/>
    <w:rsid w:val="00B17F29"/>
    <w:rsid w:val="00B17F40"/>
    <w:rsid w:val="00B21A3E"/>
    <w:rsid w:val="00B21DAD"/>
    <w:rsid w:val="00B22A8D"/>
    <w:rsid w:val="00B22D0E"/>
    <w:rsid w:val="00B23769"/>
    <w:rsid w:val="00B24D90"/>
    <w:rsid w:val="00B24DC1"/>
    <w:rsid w:val="00B26749"/>
    <w:rsid w:val="00B2747F"/>
    <w:rsid w:val="00B27BA2"/>
    <w:rsid w:val="00B27F34"/>
    <w:rsid w:val="00B323E5"/>
    <w:rsid w:val="00B3251E"/>
    <w:rsid w:val="00B32FF7"/>
    <w:rsid w:val="00B3385E"/>
    <w:rsid w:val="00B33C01"/>
    <w:rsid w:val="00B33E72"/>
    <w:rsid w:val="00B35B24"/>
    <w:rsid w:val="00B35D6B"/>
    <w:rsid w:val="00B368B9"/>
    <w:rsid w:val="00B36D88"/>
    <w:rsid w:val="00B373BB"/>
    <w:rsid w:val="00B40D0F"/>
    <w:rsid w:val="00B4241E"/>
    <w:rsid w:val="00B4307D"/>
    <w:rsid w:val="00B4339B"/>
    <w:rsid w:val="00B43C8C"/>
    <w:rsid w:val="00B43E2E"/>
    <w:rsid w:val="00B45495"/>
    <w:rsid w:val="00B45F71"/>
    <w:rsid w:val="00B45F99"/>
    <w:rsid w:val="00B4700F"/>
    <w:rsid w:val="00B479AD"/>
    <w:rsid w:val="00B47BEA"/>
    <w:rsid w:val="00B47C77"/>
    <w:rsid w:val="00B47CCB"/>
    <w:rsid w:val="00B5046C"/>
    <w:rsid w:val="00B509FE"/>
    <w:rsid w:val="00B50BF9"/>
    <w:rsid w:val="00B5149A"/>
    <w:rsid w:val="00B51807"/>
    <w:rsid w:val="00B51AF0"/>
    <w:rsid w:val="00B526AE"/>
    <w:rsid w:val="00B532E7"/>
    <w:rsid w:val="00B5335A"/>
    <w:rsid w:val="00B53723"/>
    <w:rsid w:val="00B5378D"/>
    <w:rsid w:val="00B53974"/>
    <w:rsid w:val="00B549BE"/>
    <w:rsid w:val="00B54D55"/>
    <w:rsid w:val="00B57EC9"/>
    <w:rsid w:val="00B634C5"/>
    <w:rsid w:val="00B63806"/>
    <w:rsid w:val="00B64455"/>
    <w:rsid w:val="00B6466C"/>
    <w:rsid w:val="00B65030"/>
    <w:rsid w:val="00B66A84"/>
    <w:rsid w:val="00B67D3D"/>
    <w:rsid w:val="00B70052"/>
    <w:rsid w:val="00B70B6D"/>
    <w:rsid w:val="00B71B6D"/>
    <w:rsid w:val="00B71BE8"/>
    <w:rsid w:val="00B71C5E"/>
    <w:rsid w:val="00B7257F"/>
    <w:rsid w:val="00B7612D"/>
    <w:rsid w:val="00B7675B"/>
    <w:rsid w:val="00B769ED"/>
    <w:rsid w:val="00B77959"/>
    <w:rsid w:val="00B80589"/>
    <w:rsid w:val="00B805A2"/>
    <w:rsid w:val="00B80A7D"/>
    <w:rsid w:val="00B80E17"/>
    <w:rsid w:val="00B8110B"/>
    <w:rsid w:val="00B81421"/>
    <w:rsid w:val="00B81471"/>
    <w:rsid w:val="00B815B3"/>
    <w:rsid w:val="00B81675"/>
    <w:rsid w:val="00B816EE"/>
    <w:rsid w:val="00B82D36"/>
    <w:rsid w:val="00B82DA5"/>
    <w:rsid w:val="00B83D9C"/>
    <w:rsid w:val="00B83F63"/>
    <w:rsid w:val="00B845A3"/>
    <w:rsid w:val="00B860EC"/>
    <w:rsid w:val="00B86722"/>
    <w:rsid w:val="00B872AA"/>
    <w:rsid w:val="00B874C1"/>
    <w:rsid w:val="00B8750C"/>
    <w:rsid w:val="00B875DA"/>
    <w:rsid w:val="00B87FAD"/>
    <w:rsid w:val="00B9049D"/>
    <w:rsid w:val="00B911AB"/>
    <w:rsid w:val="00B91D3D"/>
    <w:rsid w:val="00B928CC"/>
    <w:rsid w:val="00B92B35"/>
    <w:rsid w:val="00B92EA7"/>
    <w:rsid w:val="00B94547"/>
    <w:rsid w:val="00B94AA7"/>
    <w:rsid w:val="00B94B88"/>
    <w:rsid w:val="00B94BFE"/>
    <w:rsid w:val="00B95CC7"/>
    <w:rsid w:val="00B96409"/>
    <w:rsid w:val="00B96533"/>
    <w:rsid w:val="00B96A8F"/>
    <w:rsid w:val="00B96EC0"/>
    <w:rsid w:val="00B96F48"/>
    <w:rsid w:val="00B974A2"/>
    <w:rsid w:val="00BA00CF"/>
    <w:rsid w:val="00BA069A"/>
    <w:rsid w:val="00BA0DAD"/>
    <w:rsid w:val="00BA1780"/>
    <w:rsid w:val="00BA2389"/>
    <w:rsid w:val="00BA23C9"/>
    <w:rsid w:val="00BA38E6"/>
    <w:rsid w:val="00BA4BA7"/>
    <w:rsid w:val="00BA5A48"/>
    <w:rsid w:val="00BA5C92"/>
    <w:rsid w:val="00BA7E67"/>
    <w:rsid w:val="00BB1C97"/>
    <w:rsid w:val="00BB1E4D"/>
    <w:rsid w:val="00BB2036"/>
    <w:rsid w:val="00BB33C3"/>
    <w:rsid w:val="00BB56CE"/>
    <w:rsid w:val="00BB5A25"/>
    <w:rsid w:val="00BB7792"/>
    <w:rsid w:val="00BC1051"/>
    <w:rsid w:val="00BC1147"/>
    <w:rsid w:val="00BC1AEC"/>
    <w:rsid w:val="00BC1B33"/>
    <w:rsid w:val="00BC1EDB"/>
    <w:rsid w:val="00BC2160"/>
    <w:rsid w:val="00BC22AA"/>
    <w:rsid w:val="00BC2DC8"/>
    <w:rsid w:val="00BC3288"/>
    <w:rsid w:val="00BC380A"/>
    <w:rsid w:val="00BC3B65"/>
    <w:rsid w:val="00BC3B73"/>
    <w:rsid w:val="00BC5025"/>
    <w:rsid w:val="00BC5520"/>
    <w:rsid w:val="00BC55B9"/>
    <w:rsid w:val="00BC64B4"/>
    <w:rsid w:val="00BC69C9"/>
    <w:rsid w:val="00BC6E44"/>
    <w:rsid w:val="00BC7DB5"/>
    <w:rsid w:val="00BD0B93"/>
    <w:rsid w:val="00BD0C12"/>
    <w:rsid w:val="00BD0CFE"/>
    <w:rsid w:val="00BD15B0"/>
    <w:rsid w:val="00BD1863"/>
    <w:rsid w:val="00BD3459"/>
    <w:rsid w:val="00BD4439"/>
    <w:rsid w:val="00BD4F36"/>
    <w:rsid w:val="00BD5530"/>
    <w:rsid w:val="00BD5E41"/>
    <w:rsid w:val="00BD6812"/>
    <w:rsid w:val="00BD70F4"/>
    <w:rsid w:val="00BD741D"/>
    <w:rsid w:val="00BD78B8"/>
    <w:rsid w:val="00BD7D7C"/>
    <w:rsid w:val="00BE122D"/>
    <w:rsid w:val="00BE1319"/>
    <w:rsid w:val="00BE308F"/>
    <w:rsid w:val="00BE3B21"/>
    <w:rsid w:val="00BE3FF1"/>
    <w:rsid w:val="00BE431C"/>
    <w:rsid w:val="00BE686C"/>
    <w:rsid w:val="00BF3018"/>
    <w:rsid w:val="00BF3728"/>
    <w:rsid w:val="00BF526B"/>
    <w:rsid w:val="00BF57DD"/>
    <w:rsid w:val="00BF5D86"/>
    <w:rsid w:val="00BF6BE9"/>
    <w:rsid w:val="00BF7270"/>
    <w:rsid w:val="00BF756B"/>
    <w:rsid w:val="00BF7E68"/>
    <w:rsid w:val="00C004B2"/>
    <w:rsid w:val="00C0115A"/>
    <w:rsid w:val="00C02A39"/>
    <w:rsid w:val="00C02A83"/>
    <w:rsid w:val="00C02AA2"/>
    <w:rsid w:val="00C044BF"/>
    <w:rsid w:val="00C04674"/>
    <w:rsid w:val="00C04DBF"/>
    <w:rsid w:val="00C05217"/>
    <w:rsid w:val="00C055FD"/>
    <w:rsid w:val="00C06DD2"/>
    <w:rsid w:val="00C105BA"/>
    <w:rsid w:val="00C10AE3"/>
    <w:rsid w:val="00C10FEC"/>
    <w:rsid w:val="00C113C1"/>
    <w:rsid w:val="00C11B0E"/>
    <w:rsid w:val="00C152AE"/>
    <w:rsid w:val="00C1535B"/>
    <w:rsid w:val="00C15839"/>
    <w:rsid w:val="00C1614F"/>
    <w:rsid w:val="00C164D3"/>
    <w:rsid w:val="00C168D6"/>
    <w:rsid w:val="00C173F8"/>
    <w:rsid w:val="00C20CAD"/>
    <w:rsid w:val="00C220B0"/>
    <w:rsid w:val="00C23453"/>
    <w:rsid w:val="00C23F27"/>
    <w:rsid w:val="00C245AA"/>
    <w:rsid w:val="00C246BF"/>
    <w:rsid w:val="00C25B6A"/>
    <w:rsid w:val="00C25DA2"/>
    <w:rsid w:val="00C26162"/>
    <w:rsid w:val="00C278A9"/>
    <w:rsid w:val="00C3020E"/>
    <w:rsid w:val="00C308EB"/>
    <w:rsid w:val="00C3153A"/>
    <w:rsid w:val="00C31D66"/>
    <w:rsid w:val="00C324E7"/>
    <w:rsid w:val="00C351B3"/>
    <w:rsid w:val="00C36C42"/>
    <w:rsid w:val="00C4265E"/>
    <w:rsid w:val="00C4303D"/>
    <w:rsid w:val="00C4374D"/>
    <w:rsid w:val="00C44640"/>
    <w:rsid w:val="00C44E5A"/>
    <w:rsid w:val="00C4520B"/>
    <w:rsid w:val="00C456F6"/>
    <w:rsid w:val="00C4670E"/>
    <w:rsid w:val="00C4786D"/>
    <w:rsid w:val="00C47997"/>
    <w:rsid w:val="00C47C7A"/>
    <w:rsid w:val="00C47DF4"/>
    <w:rsid w:val="00C508A3"/>
    <w:rsid w:val="00C50AFF"/>
    <w:rsid w:val="00C52166"/>
    <w:rsid w:val="00C52217"/>
    <w:rsid w:val="00C52F27"/>
    <w:rsid w:val="00C532D3"/>
    <w:rsid w:val="00C5351C"/>
    <w:rsid w:val="00C54073"/>
    <w:rsid w:val="00C547DA"/>
    <w:rsid w:val="00C54A2C"/>
    <w:rsid w:val="00C54C54"/>
    <w:rsid w:val="00C5526B"/>
    <w:rsid w:val="00C55FC1"/>
    <w:rsid w:val="00C6056C"/>
    <w:rsid w:val="00C6069B"/>
    <w:rsid w:val="00C60A66"/>
    <w:rsid w:val="00C60D81"/>
    <w:rsid w:val="00C61606"/>
    <w:rsid w:val="00C6173C"/>
    <w:rsid w:val="00C61AC3"/>
    <w:rsid w:val="00C61C38"/>
    <w:rsid w:val="00C62CE6"/>
    <w:rsid w:val="00C63B1C"/>
    <w:rsid w:val="00C63DB1"/>
    <w:rsid w:val="00C6433D"/>
    <w:rsid w:val="00C64C2E"/>
    <w:rsid w:val="00C64DA8"/>
    <w:rsid w:val="00C654EE"/>
    <w:rsid w:val="00C673C3"/>
    <w:rsid w:val="00C6752E"/>
    <w:rsid w:val="00C67AA0"/>
    <w:rsid w:val="00C70FAC"/>
    <w:rsid w:val="00C71DFE"/>
    <w:rsid w:val="00C72511"/>
    <w:rsid w:val="00C72585"/>
    <w:rsid w:val="00C72C75"/>
    <w:rsid w:val="00C73168"/>
    <w:rsid w:val="00C746E1"/>
    <w:rsid w:val="00C74AA6"/>
    <w:rsid w:val="00C74BDB"/>
    <w:rsid w:val="00C75BBC"/>
    <w:rsid w:val="00C75DD8"/>
    <w:rsid w:val="00C761A9"/>
    <w:rsid w:val="00C8019F"/>
    <w:rsid w:val="00C8029A"/>
    <w:rsid w:val="00C80396"/>
    <w:rsid w:val="00C82DEA"/>
    <w:rsid w:val="00C83152"/>
    <w:rsid w:val="00C8323E"/>
    <w:rsid w:val="00C834DF"/>
    <w:rsid w:val="00C839DE"/>
    <w:rsid w:val="00C85F71"/>
    <w:rsid w:val="00C85F93"/>
    <w:rsid w:val="00C8647B"/>
    <w:rsid w:val="00C906F1"/>
    <w:rsid w:val="00C90726"/>
    <w:rsid w:val="00C90B70"/>
    <w:rsid w:val="00C90FDD"/>
    <w:rsid w:val="00C916DF"/>
    <w:rsid w:val="00C932AE"/>
    <w:rsid w:val="00C93C1C"/>
    <w:rsid w:val="00C94F53"/>
    <w:rsid w:val="00C95261"/>
    <w:rsid w:val="00C9599D"/>
    <w:rsid w:val="00C963F3"/>
    <w:rsid w:val="00CA097B"/>
    <w:rsid w:val="00CA11BD"/>
    <w:rsid w:val="00CA23AC"/>
    <w:rsid w:val="00CA2D1B"/>
    <w:rsid w:val="00CA2F38"/>
    <w:rsid w:val="00CA30F0"/>
    <w:rsid w:val="00CA34EB"/>
    <w:rsid w:val="00CA503E"/>
    <w:rsid w:val="00CA6D25"/>
    <w:rsid w:val="00CA79C2"/>
    <w:rsid w:val="00CA7E29"/>
    <w:rsid w:val="00CB0813"/>
    <w:rsid w:val="00CB0ADB"/>
    <w:rsid w:val="00CB2182"/>
    <w:rsid w:val="00CB26BC"/>
    <w:rsid w:val="00CB3062"/>
    <w:rsid w:val="00CB3730"/>
    <w:rsid w:val="00CB4C03"/>
    <w:rsid w:val="00CB61D9"/>
    <w:rsid w:val="00CB6706"/>
    <w:rsid w:val="00CB6E9F"/>
    <w:rsid w:val="00CB72C3"/>
    <w:rsid w:val="00CC0053"/>
    <w:rsid w:val="00CC02CB"/>
    <w:rsid w:val="00CC047C"/>
    <w:rsid w:val="00CC2356"/>
    <w:rsid w:val="00CC2636"/>
    <w:rsid w:val="00CC32CE"/>
    <w:rsid w:val="00CC39A0"/>
    <w:rsid w:val="00CC5356"/>
    <w:rsid w:val="00CC60B6"/>
    <w:rsid w:val="00CC6871"/>
    <w:rsid w:val="00CC6A7A"/>
    <w:rsid w:val="00CC76AA"/>
    <w:rsid w:val="00CD0FD5"/>
    <w:rsid w:val="00CD109F"/>
    <w:rsid w:val="00CD1A0B"/>
    <w:rsid w:val="00CD1C74"/>
    <w:rsid w:val="00CD2991"/>
    <w:rsid w:val="00CD299C"/>
    <w:rsid w:val="00CD363B"/>
    <w:rsid w:val="00CD398B"/>
    <w:rsid w:val="00CE11F1"/>
    <w:rsid w:val="00CE1539"/>
    <w:rsid w:val="00CE1826"/>
    <w:rsid w:val="00CE269B"/>
    <w:rsid w:val="00CE31BB"/>
    <w:rsid w:val="00CE3C0E"/>
    <w:rsid w:val="00CE3C8D"/>
    <w:rsid w:val="00CE4355"/>
    <w:rsid w:val="00CE4707"/>
    <w:rsid w:val="00CE4813"/>
    <w:rsid w:val="00CE58A3"/>
    <w:rsid w:val="00CE5A17"/>
    <w:rsid w:val="00CF09F1"/>
    <w:rsid w:val="00CF130A"/>
    <w:rsid w:val="00CF1374"/>
    <w:rsid w:val="00CF19E3"/>
    <w:rsid w:val="00CF1ACA"/>
    <w:rsid w:val="00CF248E"/>
    <w:rsid w:val="00CF306B"/>
    <w:rsid w:val="00CF48CA"/>
    <w:rsid w:val="00CF53AF"/>
    <w:rsid w:val="00CF5D86"/>
    <w:rsid w:val="00CF6B51"/>
    <w:rsid w:val="00CF6C6C"/>
    <w:rsid w:val="00CF70DC"/>
    <w:rsid w:val="00CF7264"/>
    <w:rsid w:val="00CF747D"/>
    <w:rsid w:val="00CF75BC"/>
    <w:rsid w:val="00CF7EB0"/>
    <w:rsid w:val="00D00584"/>
    <w:rsid w:val="00D00714"/>
    <w:rsid w:val="00D00B75"/>
    <w:rsid w:val="00D00E3E"/>
    <w:rsid w:val="00D01F94"/>
    <w:rsid w:val="00D0234B"/>
    <w:rsid w:val="00D04F3C"/>
    <w:rsid w:val="00D05284"/>
    <w:rsid w:val="00D07331"/>
    <w:rsid w:val="00D104DF"/>
    <w:rsid w:val="00D1194C"/>
    <w:rsid w:val="00D11ACC"/>
    <w:rsid w:val="00D11DA1"/>
    <w:rsid w:val="00D11FCD"/>
    <w:rsid w:val="00D12B40"/>
    <w:rsid w:val="00D12F20"/>
    <w:rsid w:val="00D13896"/>
    <w:rsid w:val="00D13C2B"/>
    <w:rsid w:val="00D14482"/>
    <w:rsid w:val="00D154AD"/>
    <w:rsid w:val="00D162B1"/>
    <w:rsid w:val="00D16C5F"/>
    <w:rsid w:val="00D17165"/>
    <w:rsid w:val="00D203CD"/>
    <w:rsid w:val="00D207D0"/>
    <w:rsid w:val="00D20F6A"/>
    <w:rsid w:val="00D2111E"/>
    <w:rsid w:val="00D21F1F"/>
    <w:rsid w:val="00D21F80"/>
    <w:rsid w:val="00D224BF"/>
    <w:rsid w:val="00D22891"/>
    <w:rsid w:val="00D238A8"/>
    <w:rsid w:val="00D242A6"/>
    <w:rsid w:val="00D24332"/>
    <w:rsid w:val="00D25110"/>
    <w:rsid w:val="00D258C3"/>
    <w:rsid w:val="00D25F4C"/>
    <w:rsid w:val="00D26A30"/>
    <w:rsid w:val="00D26CFD"/>
    <w:rsid w:val="00D26E3F"/>
    <w:rsid w:val="00D27C78"/>
    <w:rsid w:val="00D30346"/>
    <w:rsid w:val="00D30D92"/>
    <w:rsid w:val="00D31A5F"/>
    <w:rsid w:val="00D32470"/>
    <w:rsid w:val="00D34897"/>
    <w:rsid w:val="00D34AFD"/>
    <w:rsid w:val="00D35540"/>
    <w:rsid w:val="00D37CC1"/>
    <w:rsid w:val="00D4008A"/>
    <w:rsid w:val="00D41DB5"/>
    <w:rsid w:val="00D420C1"/>
    <w:rsid w:val="00D42B01"/>
    <w:rsid w:val="00D43C52"/>
    <w:rsid w:val="00D45543"/>
    <w:rsid w:val="00D4589B"/>
    <w:rsid w:val="00D46D75"/>
    <w:rsid w:val="00D477BD"/>
    <w:rsid w:val="00D4781C"/>
    <w:rsid w:val="00D5209A"/>
    <w:rsid w:val="00D52547"/>
    <w:rsid w:val="00D52FB2"/>
    <w:rsid w:val="00D53733"/>
    <w:rsid w:val="00D53C10"/>
    <w:rsid w:val="00D54557"/>
    <w:rsid w:val="00D546AC"/>
    <w:rsid w:val="00D550CA"/>
    <w:rsid w:val="00D55A74"/>
    <w:rsid w:val="00D55F4E"/>
    <w:rsid w:val="00D56A14"/>
    <w:rsid w:val="00D60BA5"/>
    <w:rsid w:val="00D61074"/>
    <w:rsid w:val="00D6185F"/>
    <w:rsid w:val="00D61ADC"/>
    <w:rsid w:val="00D62CA5"/>
    <w:rsid w:val="00D63919"/>
    <w:rsid w:val="00D650B7"/>
    <w:rsid w:val="00D65D79"/>
    <w:rsid w:val="00D67608"/>
    <w:rsid w:val="00D67CF6"/>
    <w:rsid w:val="00D70508"/>
    <w:rsid w:val="00D7147A"/>
    <w:rsid w:val="00D72754"/>
    <w:rsid w:val="00D72A03"/>
    <w:rsid w:val="00D73182"/>
    <w:rsid w:val="00D73451"/>
    <w:rsid w:val="00D73908"/>
    <w:rsid w:val="00D748E1"/>
    <w:rsid w:val="00D758D7"/>
    <w:rsid w:val="00D76AB8"/>
    <w:rsid w:val="00D774D7"/>
    <w:rsid w:val="00D80016"/>
    <w:rsid w:val="00D80291"/>
    <w:rsid w:val="00D8201F"/>
    <w:rsid w:val="00D824A8"/>
    <w:rsid w:val="00D83CF1"/>
    <w:rsid w:val="00D84899"/>
    <w:rsid w:val="00D8579E"/>
    <w:rsid w:val="00D85A7F"/>
    <w:rsid w:val="00D878D5"/>
    <w:rsid w:val="00D87A8F"/>
    <w:rsid w:val="00D903BD"/>
    <w:rsid w:val="00D90D77"/>
    <w:rsid w:val="00D91528"/>
    <w:rsid w:val="00D91640"/>
    <w:rsid w:val="00D9165C"/>
    <w:rsid w:val="00D91E1C"/>
    <w:rsid w:val="00D923F7"/>
    <w:rsid w:val="00D92923"/>
    <w:rsid w:val="00D92D04"/>
    <w:rsid w:val="00D933E8"/>
    <w:rsid w:val="00D935F5"/>
    <w:rsid w:val="00D93D19"/>
    <w:rsid w:val="00D94156"/>
    <w:rsid w:val="00D973EF"/>
    <w:rsid w:val="00DA157E"/>
    <w:rsid w:val="00DA234D"/>
    <w:rsid w:val="00DA2664"/>
    <w:rsid w:val="00DA2C89"/>
    <w:rsid w:val="00DA3A1E"/>
    <w:rsid w:val="00DA3C6A"/>
    <w:rsid w:val="00DA4460"/>
    <w:rsid w:val="00DA4A7B"/>
    <w:rsid w:val="00DA5CDB"/>
    <w:rsid w:val="00DA6681"/>
    <w:rsid w:val="00DB11E7"/>
    <w:rsid w:val="00DB1748"/>
    <w:rsid w:val="00DB19C4"/>
    <w:rsid w:val="00DB1C07"/>
    <w:rsid w:val="00DB2E43"/>
    <w:rsid w:val="00DB3898"/>
    <w:rsid w:val="00DB391D"/>
    <w:rsid w:val="00DB4AE5"/>
    <w:rsid w:val="00DB4BF0"/>
    <w:rsid w:val="00DB5193"/>
    <w:rsid w:val="00DB7454"/>
    <w:rsid w:val="00DB759B"/>
    <w:rsid w:val="00DB77F8"/>
    <w:rsid w:val="00DC0F2B"/>
    <w:rsid w:val="00DC11D5"/>
    <w:rsid w:val="00DC20D2"/>
    <w:rsid w:val="00DC2661"/>
    <w:rsid w:val="00DC3D38"/>
    <w:rsid w:val="00DC3ED5"/>
    <w:rsid w:val="00DC44DC"/>
    <w:rsid w:val="00DC4A63"/>
    <w:rsid w:val="00DC516C"/>
    <w:rsid w:val="00DC521D"/>
    <w:rsid w:val="00DC5258"/>
    <w:rsid w:val="00DC5692"/>
    <w:rsid w:val="00DC5A14"/>
    <w:rsid w:val="00DC5ABA"/>
    <w:rsid w:val="00DC60E6"/>
    <w:rsid w:val="00DC6C92"/>
    <w:rsid w:val="00DD0139"/>
    <w:rsid w:val="00DD1956"/>
    <w:rsid w:val="00DD1B0F"/>
    <w:rsid w:val="00DD27E6"/>
    <w:rsid w:val="00DD2B35"/>
    <w:rsid w:val="00DD47C6"/>
    <w:rsid w:val="00DD4E5A"/>
    <w:rsid w:val="00DD5CD9"/>
    <w:rsid w:val="00DD60E2"/>
    <w:rsid w:val="00DD6149"/>
    <w:rsid w:val="00DD6999"/>
    <w:rsid w:val="00DD71DB"/>
    <w:rsid w:val="00DD7551"/>
    <w:rsid w:val="00DD785B"/>
    <w:rsid w:val="00DD7A69"/>
    <w:rsid w:val="00DE0DE9"/>
    <w:rsid w:val="00DE1065"/>
    <w:rsid w:val="00DE13B2"/>
    <w:rsid w:val="00DE14BD"/>
    <w:rsid w:val="00DE350A"/>
    <w:rsid w:val="00DE40D9"/>
    <w:rsid w:val="00DE4109"/>
    <w:rsid w:val="00DE4BA4"/>
    <w:rsid w:val="00DE4BC4"/>
    <w:rsid w:val="00DE4C6C"/>
    <w:rsid w:val="00DE66EB"/>
    <w:rsid w:val="00DE6954"/>
    <w:rsid w:val="00DE7969"/>
    <w:rsid w:val="00DF01E0"/>
    <w:rsid w:val="00DF09AF"/>
    <w:rsid w:val="00DF0A5D"/>
    <w:rsid w:val="00DF1110"/>
    <w:rsid w:val="00DF1169"/>
    <w:rsid w:val="00DF20FE"/>
    <w:rsid w:val="00DF2B57"/>
    <w:rsid w:val="00DF3060"/>
    <w:rsid w:val="00DF680F"/>
    <w:rsid w:val="00DF6FC8"/>
    <w:rsid w:val="00DF7115"/>
    <w:rsid w:val="00DF76DF"/>
    <w:rsid w:val="00E00215"/>
    <w:rsid w:val="00E00F46"/>
    <w:rsid w:val="00E01373"/>
    <w:rsid w:val="00E02276"/>
    <w:rsid w:val="00E031ED"/>
    <w:rsid w:val="00E03C9B"/>
    <w:rsid w:val="00E040B7"/>
    <w:rsid w:val="00E0422C"/>
    <w:rsid w:val="00E04E52"/>
    <w:rsid w:val="00E05185"/>
    <w:rsid w:val="00E07B0E"/>
    <w:rsid w:val="00E102B6"/>
    <w:rsid w:val="00E1145E"/>
    <w:rsid w:val="00E11C5F"/>
    <w:rsid w:val="00E124C0"/>
    <w:rsid w:val="00E13D21"/>
    <w:rsid w:val="00E14CCA"/>
    <w:rsid w:val="00E14F64"/>
    <w:rsid w:val="00E15031"/>
    <w:rsid w:val="00E15F53"/>
    <w:rsid w:val="00E161B9"/>
    <w:rsid w:val="00E1637B"/>
    <w:rsid w:val="00E16D35"/>
    <w:rsid w:val="00E16EDE"/>
    <w:rsid w:val="00E20031"/>
    <w:rsid w:val="00E2045E"/>
    <w:rsid w:val="00E21466"/>
    <w:rsid w:val="00E21D4B"/>
    <w:rsid w:val="00E22D56"/>
    <w:rsid w:val="00E23E7D"/>
    <w:rsid w:val="00E23FD5"/>
    <w:rsid w:val="00E24091"/>
    <w:rsid w:val="00E25291"/>
    <w:rsid w:val="00E25B7D"/>
    <w:rsid w:val="00E2653C"/>
    <w:rsid w:val="00E2658F"/>
    <w:rsid w:val="00E27562"/>
    <w:rsid w:val="00E30C2D"/>
    <w:rsid w:val="00E313F6"/>
    <w:rsid w:val="00E316B1"/>
    <w:rsid w:val="00E3335D"/>
    <w:rsid w:val="00E333AF"/>
    <w:rsid w:val="00E33918"/>
    <w:rsid w:val="00E341AE"/>
    <w:rsid w:val="00E344B9"/>
    <w:rsid w:val="00E34FAC"/>
    <w:rsid w:val="00E3524A"/>
    <w:rsid w:val="00E353C9"/>
    <w:rsid w:val="00E371E2"/>
    <w:rsid w:val="00E37298"/>
    <w:rsid w:val="00E3737F"/>
    <w:rsid w:val="00E373B1"/>
    <w:rsid w:val="00E37980"/>
    <w:rsid w:val="00E40E35"/>
    <w:rsid w:val="00E41944"/>
    <w:rsid w:val="00E4298C"/>
    <w:rsid w:val="00E42AC3"/>
    <w:rsid w:val="00E44018"/>
    <w:rsid w:val="00E447EE"/>
    <w:rsid w:val="00E44E9B"/>
    <w:rsid w:val="00E45C8E"/>
    <w:rsid w:val="00E460E6"/>
    <w:rsid w:val="00E4660B"/>
    <w:rsid w:val="00E46C23"/>
    <w:rsid w:val="00E500F2"/>
    <w:rsid w:val="00E514B5"/>
    <w:rsid w:val="00E51A93"/>
    <w:rsid w:val="00E51EB1"/>
    <w:rsid w:val="00E51FEF"/>
    <w:rsid w:val="00E52873"/>
    <w:rsid w:val="00E531FE"/>
    <w:rsid w:val="00E539BC"/>
    <w:rsid w:val="00E54644"/>
    <w:rsid w:val="00E54C68"/>
    <w:rsid w:val="00E55824"/>
    <w:rsid w:val="00E55BE8"/>
    <w:rsid w:val="00E563CB"/>
    <w:rsid w:val="00E56C21"/>
    <w:rsid w:val="00E56FAC"/>
    <w:rsid w:val="00E60248"/>
    <w:rsid w:val="00E6039E"/>
    <w:rsid w:val="00E60740"/>
    <w:rsid w:val="00E60955"/>
    <w:rsid w:val="00E61C88"/>
    <w:rsid w:val="00E6259A"/>
    <w:rsid w:val="00E6325C"/>
    <w:rsid w:val="00E634DD"/>
    <w:rsid w:val="00E65F89"/>
    <w:rsid w:val="00E66529"/>
    <w:rsid w:val="00E6754A"/>
    <w:rsid w:val="00E6763A"/>
    <w:rsid w:val="00E70B74"/>
    <w:rsid w:val="00E70F7A"/>
    <w:rsid w:val="00E7192F"/>
    <w:rsid w:val="00E71BB9"/>
    <w:rsid w:val="00E71E51"/>
    <w:rsid w:val="00E727FD"/>
    <w:rsid w:val="00E72BB3"/>
    <w:rsid w:val="00E74D78"/>
    <w:rsid w:val="00E75BD3"/>
    <w:rsid w:val="00E76CAA"/>
    <w:rsid w:val="00E77DAD"/>
    <w:rsid w:val="00E80F92"/>
    <w:rsid w:val="00E80FE5"/>
    <w:rsid w:val="00E810A7"/>
    <w:rsid w:val="00E8192C"/>
    <w:rsid w:val="00E83299"/>
    <w:rsid w:val="00E842A2"/>
    <w:rsid w:val="00E8506E"/>
    <w:rsid w:val="00E857B8"/>
    <w:rsid w:val="00E857F3"/>
    <w:rsid w:val="00E865D3"/>
    <w:rsid w:val="00E86850"/>
    <w:rsid w:val="00E877F4"/>
    <w:rsid w:val="00E87882"/>
    <w:rsid w:val="00E901FA"/>
    <w:rsid w:val="00E90A19"/>
    <w:rsid w:val="00E93104"/>
    <w:rsid w:val="00E938C3"/>
    <w:rsid w:val="00E94C06"/>
    <w:rsid w:val="00E94CB1"/>
    <w:rsid w:val="00E94F63"/>
    <w:rsid w:val="00E958CD"/>
    <w:rsid w:val="00E969B7"/>
    <w:rsid w:val="00E96E47"/>
    <w:rsid w:val="00EA0F3D"/>
    <w:rsid w:val="00EA1728"/>
    <w:rsid w:val="00EA1B37"/>
    <w:rsid w:val="00EA1D76"/>
    <w:rsid w:val="00EA1E06"/>
    <w:rsid w:val="00EA1F20"/>
    <w:rsid w:val="00EA20CD"/>
    <w:rsid w:val="00EA2FF6"/>
    <w:rsid w:val="00EA3D9E"/>
    <w:rsid w:val="00EA3E5C"/>
    <w:rsid w:val="00EA4A7D"/>
    <w:rsid w:val="00EA505E"/>
    <w:rsid w:val="00EA5F5B"/>
    <w:rsid w:val="00EA623E"/>
    <w:rsid w:val="00EA7D9D"/>
    <w:rsid w:val="00EB0EE7"/>
    <w:rsid w:val="00EB0EF1"/>
    <w:rsid w:val="00EB1169"/>
    <w:rsid w:val="00EB17F7"/>
    <w:rsid w:val="00EB1ECB"/>
    <w:rsid w:val="00EB23C8"/>
    <w:rsid w:val="00EB2591"/>
    <w:rsid w:val="00EB36D1"/>
    <w:rsid w:val="00EB3EF7"/>
    <w:rsid w:val="00EB442B"/>
    <w:rsid w:val="00EB5260"/>
    <w:rsid w:val="00EB565F"/>
    <w:rsid w:val="00EB579E"/>
    <w:rsid w:val="00EB58E2"/>
    <w:rsid w:val="00EC02AB"/>
    <w:rsid w:val="00EC264F"/>
    <w:rsid w:val="00EC4441"/>
    <w:rsid w:val="00EC4684"/>
    <w:rsid w:val="00EC4708"/>
    <w:rsid w:val="00EC4A35"/>
    <w:rsid w:val="00EC5497"/>
    <w:rsid w:val="00EC621F"/>
    <w:rsid w:val="00ED13AF"/>
    <w:rsid w:val="00ED1C05"/>
    <w:rsid w:val="00ED1D91"/>
    <w:rsid w:val="00ED60DB"/>
    <w:rsid w:val="00EE05E9"/>
    <w:rsid w:val="00EE1221"/>
    <w:rsid w:val="00EE137B"/>
    <w:rsid w:val="00EE255E"/>
    <w:rsid w:val="00EE28EB"/>
    <w:rsid w:val="00EE331E"/>
    <w:rsid w:val="00EE3326"/>
    <w:rsid w:val="00EE3C4C"/>
    <w:rsid w:val="00EE4746"/>
    <w:rsid w:val="00EE48CB"/>
    <w:rsid w:val="00EE6418"/>
    <w:rsid w:val="00EE6863"/>
    <w:rsid w:val="00EE6E02"/>
    <w:rsid w:val="00EE723C"/>
    <w:rsid w:val="00EF0371"/>
    <w:rsid w:val="00EF08E1"/>
    <w:rsid w:val="00EF1135"/>
    <w:rsid w:val="00EF15BC"/>
    <w:rsid w:val="00EF3A4A"/>
    <w:rsid w:val="00EF5A3A"/>
    <w:rsid w:val="00EF7810"/>
    <w:rsid w:val="00F0028F"/>
    <w:rsid w:val="00F00687"/>
    <w:rsid w:val="00F00EEA"/>
    <w:rsid w:val="00F01A9D"/>
    <w:rsid w:val="00F02AD5"/>
    <w:rsid w:val="00F03209"/>
    <w:rsid w:val="00F038B0"/>
    <w:rsid w:val="00F03E41"/>
    <w:rsid w:val="00F04185"/>
    <w:rsid w:val="00F05509"/>
    <w:rsid w:val="00F05C73"/>
    <w:rsid w:val="00F063C7"/>
    <w:rsid w:val="00F06B19"/>
    <w:rsid w:val="00F06EF1"/>
    <w:rsid w:val="00F07583"/>
    <w:rsid w:val="00F07F4D"/>
    <w:rsid w:val="00F10D62"/>
    <w:rsid w:val="00F114E9"/>
    <w:rsid w:val="00F126D8"/>
    <w:rsid w:val="00F134C3"/>
    <w:rsid w:val="00F13B8D"/>
    <w:rsid w:val="00F145E4"/>
    <w:rsid w:val="00F14FA5"/>
    <w:rsid w:val="00F155AE"/>
    <w:rsid w:val="00F16192"/>
    <w:rsid w:val="00F168A7"/>
    <w:rsid w:val="00F16BAA"/>
    <w:rsid w:val="00F175F2"/>
    <w:rsid w:val="00F201CB"/>
    <w:rsid w:val="00F2023A"/>
    <w:rsid w:val="00F215EA"/>
    <w:rsid w:val="00F22132"/>
    <w:rsid w:val="00F22BA4"/>
    <w:rsid w:val="00F23A20"/>
    <w:rsid w:val="00F247CA"/>
    <w:rsid w:val="00F25252"/>
    <w:rsid w:val="00F25586"/>
    <w:rsid w:val="00F258E2"/>
    <w:rsid w:val="00F25EAC"/>
    <w:rsid w:val="00F260FF"/>
    <w:rsid w:val="00F2704E"/>
    <w:rsid w:val="00F273A2"/>
    <w:rsid w:val="00F3107F"/>
    <w:rsid w:val="00F31241"/>
    <w:rsid w:val="00F32343"/>
    <w:rsid w:val="00F3267D"/>
    <w:rsid w:val="00F327C9"/>
    <w:rsid w:val="00F32911"/>
    <w:rsid w:val="00F33FC6"/>
    <w:rsid w:val="00F34064"/>
    <w:rsid w:val="00F3450B"/>
    <w:rsid w:val="00F345ED"/>
    <w:rsid w:val="00F366B3"/>
    <w:rsid w:val="00F368D2"/>
    <w:rsid w:val="00F372DC"/>
    <w:rsid w:val="00F373A9"/>
    <w:rsid w:val="00F37720"/>
    <w:rsid w:val="00F37844"/>
    <w:rsid w:val="00F37A52"/>
    <w:rsid w:val="00F41E97"/>
    <w:rsid w:val="00F41F2B"/>
    <w:rsid w:val="00F423DC"/>
    <w:rsid w:val="00F42443"/>
    <w:rsid w:val="00F42986"/>
    <w:rsid w:val="00F42B7D"/>
    <w:rsid w:val="00F43926"/>
    <w:rsid w:val="00F439E8"/>
    <w:rsid w:val="00F4744B"/>
    <w:rsid w:val="00F51A03"/>
    <w:rsid w:val="00F53FD0"/>
    <w:rsid w:val="00F54B93"/>
    <w:rsid w:val="00F55E4B"/>
    <w:rsid w:val="00F573D2"/>
    <w:rsid w:val="00F5790F"/>
    <w:rsid w:val="00F57BE3"/>
    <w:rsid w:val="00F60927"/>
    <w:rsid w:val="00F60B0B"/>
    <w:rsid w:val="00F60B81"/>
    <w:rsid w:val="00F61776"/>
    <w:rsid w:val="00F61DC9"/>
    <w:rsid w:val="00F62BB5"/>
    <w:rsid w:val="00F62DDB"/>
    <w:rsid w:val="00F62EBC"/>
    <w:rsid w:val="00F662E9"/>
    <w:rsid w:val="00F663CC"/>
    <w:rsid w:val="00F67251"/>
    <w:rsid w:val="00F67E9E"/>
    <w:rsid w:val="00F707C7"/>
    <w:rsid w:val="00F70E40"/>
    <w:rsid w:val="00F715A4"/>
    <w:rsid w:val="00F721F1"/>
    <w:rsid w:val="00F7227A"/>
    <w:rsid w:val="00F723A3"/>
    <w:rsid w:val="00F72C5B"/>
    <w:rsid w:val="00F72D42"/>
    <w:rsid w:val="00F72D9A"/>
    <w:rsid w:val="00F736D6"/>
    <w:rsid w:val="00F74520"/>
    <w:rsid w:val="00F74905"/>
    <w:rsid w:val="00F760FC"/>
    <w:rsid w:val="00F76D8C"/>
    <w:rsid w:val="00F76E0C"/>
    <w:rsid w:val="00F76E94"/>
    <w:rsid w:val="00F804E9"/>
    <w:rsid w:val="00F80A5D"/>
    <w:rsid w:val="00F8183A"/>
    <w:rsid w:val="00F81A34"/>
    <w:rsid w:val="00F81C56"/>
    <w:rsid w:val="00F81C95"/>
    <w:rsid w:val="00F82D5D"/>
    <w:rsid w:val="00F854A9"/>
    <w:rsid w:val="00F85F83"/>
    <w:rsid w:val="00F85FE1"/>
    <w:rsid w:val="00F87E0B"/>
    <w:rsid w:val="00F909B6"/>
    <w:rsid w:val="00F92253"/>
    <w:rsid w:val="00F92DF8"/>
    <w:rsid w:val="00F93D2F"/>
    <w:rsid w:val="00F93FBC"/>
    <w:rsid w:val="00F96996"/>
    <w:rsid w:val="00F975F3"/>
    <w:rsid w:val="00FA21F1"/>
    <w:rsid w:val="00FA30F7"/>
    <w:rsid w:val="00FA4A9D"/>
    <w:rsid w:val="00FA6D73"/>
    <w:rsid w:val="00FA7927"/>
    <w:rsid w:val="00FB0208"/>
    <w:rsid w:val="00FB050A"/>
    <w:rsid w:val="00FB0C99"/>
    <w:rsid w:val="00FB14BB"/>
    <w:rsid w:val="00FB173D"/>
    <w:rsid w:val="00FB2EF6"/>
    <w:rsid w:val="00FB4A8D"/>
    <w:rsid w:val="00FB4F24"/>
    <w:rsid w:val="00FB75D5"/>
    <w:rsid w:val="00FC23CC"/>
    <w:rsid w:val="00FC2C45"/>
    <w:rsid w:val="00FC39DC"/>
    <w:rsid w:val="00FC4064"/>
    <w:rsid w:val="00FC4411"/>
    <w:rsid w:val="00FC57CF"/>
    <w:rsid w:val="00FC6545"/>
    <w:rsid w:val="00FC758C"/>
    <w:rsid w:val="00FD0204"/>
    <w:rsid w:val="00FD1BA9"/>
    <w:rsid w:val="00FD1E2C"/>
    <w:rsid w:val="00FD2112"/>
    <w:rsid w:val="00FD27F1"/>
    <w:rsid w:val="00FD35BB"/>
    <w:rsid w:val="00FD4095"/>
    <w:rsid w:val="00FD4809"/>
    <w:rsid w:val="00FD57A3"/>
    <w:rsid w:val="00FD6190"/>
    <w:rsid w:val="00FD63F7"/>
    <w:rsid w:val="00FD78AD"/>
    <w:rsid w:val="00FD7A30"/>
    <w:rsid w:val="00FD7CD8"/>
    <w:rsid w:val="00FE4A42"/>
    <w:rsid w:val="00FE4CEF"/>
    <w:rsid w:val="00FE5984"/>
    <w:rsid w:val="00FE5D6C"/>
    <w:rsid w:val="00FE691C"/>
    <w:rsid w:val="00FF0C2D"/>
    <w:rsid w:val="00FF0D88"/>
    <w:rsid w:val="00FF10EA"/>
    <w:rsid w:val="00FF1459"/>
    <w:rsid w:val="00FF1F6F"/>
    <w:rsid w:val="00FF23C0"/>
    <w:rsid w:val="00FF2663"/>
    <w:rsid w:val="00FF2E82"/>
    <w:rsid w:val="00FF3F69"/>
    <w:rsid w:val="00FF40F6"/>
    <w:rsid w:val="00FF4231"/>
    <w:rsid w:val="00FF4F8D"/>
    <w:rsid w:val="00FF546C"/>
    <w:rsid w:val="00FF56C9"/>
    <w:rsid w:val="00FF644D"/>
    <w:rsid w:val="00FF6A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A08AEC5"/>
  <w15:docId w15:val="{9795361E-3590-48EA-A7F4-BE7531B7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4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8542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542A"/>
    <w:pPr>
      <w:tabs>
        <w:tab w:val="center" w:pos="4320"/>
        <w:tab w:val="right" w:pos="8640"/>
      </w:tabs>
    </w:pPr>
  </w:style>
  <w:style w:type="character" w:customStyle="1" w:styleId="HeaderChar">
    <w:name w:val="Header Char"/>
    <w:basedOn w:val="DefaultParagraphFont"/>
    <w:link w:val="Header"/>
    <w:uiPriority w:val="99"/>
    <w:semiHidden/>
    <w:rsid w:val="00A32B88"/>
    <w:rPr>
      <w:sz w:val="24"/>
      <w:szCs w:val="24"/>
    </w:rPr>
  </w:style>
  <w:style w:type="paragraph" w:styleId="Footer">
    <w:name w:val="footer"/>
    <w:basedOn w:val="Normal"/>
    <w:link w:val="FooterChar"/>
    <w:uiPriority w:val="99"/>
    <w:rsid w:val="0008542A"/>
    <w:pPr>
      <w:tabs>
        <w:tab w:val="center" w:pos="4320"/>
        <w:tab w:val="right" w:pos="8640"/>
      </w:tabs>
    </w:pPr>
  </w:style>
  <w:style w:type="character" w:customStyle="1" w:styleId="FooterChar">
    <w:name w:val="Footer Char"/>
    <w:basedOn w:val="DefaultParagraphFont"/>
    <w:link w:val="Footer"/>
    <w:uiPriority w:val="99"/>
    <w:semiHidden/>
    <w:rsid w:val="00A32B88"/>
    <w:rPr>
      <w:sz w:val="24"/>
      <w:szCs w:val="24"/>
    </w:rPr>
  </w:style>
  <w:style w:type="paragraph" w:styleId="BalloonText">
    <w:name w:val="Balloon Text"/>
    <w:basedOn w:val="Normal"/>
    <w:link w:val="BalloonTextChar"/>
    <w:uiPriority w:val="99"/>
    <w:semiHidden/>
    <w:rsid w:val="00C308EB"/>
    <w:rPr>
      <w:rFonts w:ascii="Tahoma" w:hAnsi="Tahoma" w:cs="Tahoma"/>
      <w:sz w:val="16"/>
      <w:szCs w:val="16"/>
    </w:rPr>
  </w:style>
  <w:style w:type="character" w:customStyle="1" w:styleId="BalloonTextChar">
    <w:name w:val="Balloon Text Char"/>
    <w:basedOn w:val="DefaultParagraphFont"/>
    <w:link w:val="BalloonText"/>
    <w:uiPriority w:val="99"/>
    <w:semiHidden/>
    <w:rsid w:val="00A32B88"/>
    <w:rPr>
      <w:sz w:val="0"/>
      <w:szCs w:val="0"/>
    </w:rPr>
  </w:style>
  <w:style w:type="paragraph" w:styleId="DocumentMap">
    <w:name w:val="Document Map"/>
    <w:basedOn w:val="Normal"/>
    <w:link w:val="DocumentMapChar"/>
    <w:uiPriority w:val="99"/>
    <w:semiHidden/>
    <w:rsid w:val="00EB565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A32B88"/>
    <w:rPr>
      <w:sz w:val="0"/>
      <w:szCs w:val="0"/>
    </w:rPr>
  </w:style>
  <w:style w:type="paragraph" w:styleId="Title">
    <w:name w:val="Title"/>
    <w:basedOn w:val="Normal"/>
    <w:link w:val="TitleChar"/>
    <w:uiPriority w:val="99"/>
    <w:qFormat/>
    <w:rsid w:val="00E76CAA"/>
    <w:pPr>
      <w:jc w:val="center"/>
    </w:pPr>
    <w:rPr>
      <w:rFonts w:ascii="Tahoma" w:hAnsi="Tahoma"/>
      <w:b/>
      <w:sz w:val="28"/>
      <w:szCs w:val="20"/>
    </w:rPr>
  </w:style>
  <w:style w:type="character" w:customStyle="1" w:styleId="TitleChar">
    <w:name w:val="Title Char"/>
    <w:basedOn w:val="DefaultParagraphFont"/>
    <w:link w:val="Title"/>
    <w:uiPriority w:val="10"/>
    <w:rsid w:val="00A32B88"/>
    <w:rPr>
      <w:rFonts w:asciiTheme="majorHAnsi" w:eastAsiaTheme="majorEastAsia" w:hAnsiTheme="majorHAnsi" w:cstheme="majorBidi"/>
      <w:b/>
      <w:bCs/>
      <w:kern w:val="28"/>
      <w:sz w:val="32"/>
      <w:szCs w:val="32"/>
    </w:rPr>
  </w:style>
  <w:style w:type="paragraph" w:styleId="ListParagraph">
    <w:name w:val="List Paragraph"/>
    <w:basedOn w:val="Normal"/>
    <w:uiPriority w:val="34"/>
    <w:qFormat/>
    <w:rsid w:val="00972364"/>
    <w:pPr>
      <w:ind w:left="720"/>
      <w:contextualSpacing/>
    </w:pPr>
  </w:style>
  <w:style w:type="paragraph" w:customStyle="1" w:styleId="Default">
    <w:name w:val="Default"/>
    <w:rsid w:val="000C23FB"/>
    <w:pPr>
      <w:autoSpaceDE w:val="0"/>
      <w:autoSpaceDN w:val="0"/>
      <w:adjustRightInd w:val="0"/>
    </w:pPr>
    <w:rPr>
      <w:rFonts w:ascii="Calibri" w:hAnsi="Calibri" w:cs="Calibri"/>
      <w:color w:val="000000"/>
      <w:sz w:val="24"/>
      <w:szCs w:val="24"/>
    </w:rPr>
  </w:style>
  <w:style w:type="paragraph" w:customStyle="1" w:styleId="Pa0">
    <w:name w:val="Pa0"/>
    <w:basedOn w:val="Default"/>
    <w:next w:val="Default"/>
    <w:uiPriority w:val="99"/>
    <w:rsid w:val="005F338C"/>
    <w:pPr>
      <w:spacing w:line="241" w:lineRule="atLeast"/>
    </w:pPr>
    <w:rPr>
      <w:rFonts w:ascii="Myriad Pro Cond" w:hAnsi="Myriad Pro Cond" w:cs="Times New Roman"/>
      <w:color w:val="auto"/>
    </w:rPr>
  </w:style>
  <w:style w:type="character" w:customStyle="1" w:styleId="A0">
    <w:name w:val="A0"/>
    <w:uiPriority w:val="99"/>
    <w:rsid w:val="005F338C"/>
    <w:rPr>
      <w:rFonts w:cs="Myriad Pro Cond"/>
      <w:color w:val="211D1E"/>
      <w:sz w:val="25"/>
      <w:szCs w:val="25"/>
    </w:rPr>
  </w:style>
  <w:style w:type="character" w:styleId="CommentReference">
    <w:name w:val="annotation reference"/>
    <w:basedOn w:val="DefaultParagraphFont"/>
    <w:uiPriority w:val="99"/>
    <w:semiHidden/>
    <w:unhideWhenUsed/>
    <w:rsid w:val="00B36D88"/>
    <w:rPr>
      <w:sz w:val="16"/>
      <w:szCs w:val="16"/>
    </w:rPr>
  </w:style>
  <w:style w:type="paragraph" w:styleId="CommentText">
    <w:name w:val="annotation text"/>
    <w:basedOn w:val="Normal"/>
    <w:link w:val="CommentTextChar"/>
    <w:uiPriority w:val="99"/>
    <w:semiHidden/>
    <w:unhideWhenUsed/>
    <w:rsid w:val="00B36D88"/>
    <w:rPr>
      <w:sz w:val="20"/>
      <w:szCs w:val="20"/>
    </w:rPr>
  </w:style>
  <w:style w:type="character" w:customStyle="1" w:styleId="CommentTextChar">
    <w:name w:val="Comment Text Char"/>
    <w:basedOn w:val="DefaultParagraphFont"/>
    <w:link w:val="CommentText"/>
    <w:uiPriority w:val="99"/>
    <w:semiHidden/>
    <w:rsid w:val="00B36D88"/>
    <w:rPr>
      <w:sz w:val="20"/>
      <w:szCs w:val="20"/>
    </w:rPr>
  </w:style>
  <w:style w:type="paragraph" w:styleId="CommentSubject">
    <w:name w:val="annotation subject"/>
    <w:basedOn w:val="CommentText"/>
    <w:next w:val="CommentText"/>
    <w:link w:val="CommentSubjectChar"/>
    <w:uiPriority w:val="99"/>
    <w:semiHidden/>
    <w:unhideWhenUsed/>
    <w:rsid w:val="00B36D88"/>
    <w:rPr>
      <w:b/>
      <w:bCs/>
    </w:rPr>
  </w:style>
  <w:style w:type="character" w:customStyle="1" w:styleId="CommentSubjectChar">
    <w:name w:val="Comment Subject Char"/>
    <w:basedOn w:val="CommentTextChar"/>
    <w:link w:val="CommentSubject"/>
    <w:uiPriority w:val="99"/>
    <w:semiHidden/>
    <w:rsid w:val="00B36D88"/>
    <w:rPr>
      <w:b/>
      <w:bCs/>
      <w:sz w:val="20"/>
      <w:szCs w:val="20"/>
    </w:rPr>
  </w:style>
  <w:style w:type="paragraph" w:styleId="Revision">
    <w:name w:val="Revision"/>
    <w:hidden/>
    <w:uiPriority w:val="99"/>
    <w:semiHidden/>
    <w:rsid w:val="00804559"/>
    <w:rPr>
      <w:sz w:val="24"/>
      <w:szCs w:val="24"/>
    </w:rPr>
  </w:style>
  <w:style w:type="character" w:styleId="Hyperlink">
    <w:name w:val="Hyperlink"/>
    <w:basedOn w:val="DefaultParagraphFont"/>
    <w:uiPriority w:val="99"/>
    <w:unhideWhenUsed/>
    <w:rsid w:val="00457952"/>
    <w:rPr>
      <w:color w:val="0000FF" w:themeColor="hyperlink"/>
      <w:u w:val="single"/>
    </w:rPr>
  </w:style>
  <w:style w:type="character" w:styleId="FollowedHyperlink">
    <w:name w:val="FollowedHyperlink"/>
    <w:basedOn w:val="DefaultParagraphFont"/>
    <w:uiPriority w:val="99"/>
    <w:semiHidden/>
    <w:unhideWhenUsed/>
    <w:rsid w:val="00C61C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651725">
      <w:bodyDiv w:val="1"/>
      <w:marLeft w:val="0"/>
      <w:marRight w:val="0"/>
      <w:marTop w:val="0"/>
      <w:marBottom w:val="0"/>
      <w:divBdr>
        <w:top w:val="none" w:sz="0" w:space="0" w:color="auto"/>
        <w:left w:val="none" w:sz="0" w:space="0" w:color="auto"/>
        <w:bottom w:val="none" w:sz="0" w:space="0" w:color="auto"/>
        <w:right w:val="none" w:sz="0" w:space="0" w:color="auto"/>
      </w:divBdr>
    </w:div>
    <w:div w:id="699010213">
      <w:bodyDiv w:val="1"/>
      <w:marLeft w:val="0"/>
      <w:marRight w:val="0"/>
      <w:marTop w:val="0"/>
      <w:marBottom w:val="0"/>
      <w:divBdr>
        <w:top w:val="none" w:sz="0" w:space="0" w:color="auto"/>
        <w:left w:val="none" w:sz="0" w:space="0" w:color="auto"/>
        <w:bottom w:val="none" w:sz="0" w:space="0" w:color="auto"/>
        <w:right w:val="none" w:sz="0" w:space="0" w:color="auto"/>
      </w:divBdr>
    </w:div>
    <w:div w:id="809060405">
      <w:bodyDiv w:val="1"/>
      <w:marLeft w:val="0"/>
      <w:marRight w:val="0"/>
      <w:marTop w:val="0"/>
      <w:marBottom w:val="0"/>
      <w:divBdr>
        <w:top w:val="none" w:sz="0" w:space="0" w:color="auto"/>
        <w:left w:val="none" w:sz="0" w:space="0" w:color="auto"/>
        <w:bottom w:val="none" w:sz="0" w:space="0" w:color="auto"/>
        <w:right w:val="none" w:sz="0" w:space="0" w:color="auto"/>
      </w:divBdr>
    </w:div>
    <w:div w:id="836773190">
      <w:bodyDiv w:val="1"/>
      <w:marLeft w:val="0"/>
      <w:marRight w:val="0"/>
      <w:marTop w:val="0"/>
      <w:marBottom w:val="0"/>
      <w:divBdr>
        <w:top w:val="none" w:sz="0" w:space="0" w:color="auto"/>
        <w:left w:val="none" w:sz="0" w:space="0" w:color="auto"/>
        <w:bottom w:val="none" w:sz="0" w:space="0" w:color="auto"/>
        <w:right w:val="none" w:sz="0" w:space="0" w:color="auto"/>
      </w:divBdr>
    </w:div>
    <w:div w:id="957563792">
      <w:bodyDiv w:val="1"/>
      <w:marLeft w:val="0"/>
      <w:marRight w:val="0"/>
      <w:marTop w:val="0"/>
      <w:marBottom w:val="0"/>
      <w:divBdr>
        <w:top w:val="none" w:sz="0" w:space="0" w:color="auto"/>
        <w:left w:val="none" w:sz="0" w:space="0" w:color="auto"/>
        <w:bottom w:val="none" w:sz="0" w:space="0" w:color="auto"/>
        <w:right w:val="none" w:sz="0" w:space="0" w:color="auto"/>
      </w:divBdr>
    </w:div>
    <w:div w:id="1411653061">
      <w:bodyDiv w:val="1"/>
      <w:marLeft w:val="0"/>
      <w:marRight w:val="0"/>
      <w:marTop w:val="0"/>
      <w:marBottom w:val="0"/>
      <w:divBdr>
        <w:top w:val="none" w:sz="0" w:space="0" w:color="auto"/>
        <w:left w:val="none" w:sz="0" w:space="0" w:color="auto"/>
        <w:bottom w:val="none" w:sz="0" w:space="0" w:color="auto"/>
        <w:right w:val="none" w:sz="0" w:space="0" w:color="auto"/>
      </w:divBdr>
    </w:div>
    <w:div w:id="194572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4DCEA-0668-4409-ABD8-485E19891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1944</Words>
  <Characters>10406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Members</vt:lpstr>
    </vt:vector>
  </TitlesOfParts>
  <Company>Mt. San Antonio College</Company>
  <LinksUpToDate>false</LinksUpToDate>
  <CharactersWithSpaces>12326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dc:title>
  <dc:subject/>
  <dc:creator>VP Office</dc:creator>
  <cp:keywords/>
  <dc:description/>
  <cp:lastModifiedBy>Acero, Maridelle</cp:lastModifiedBy>
  <cp:revision>6</cp:revision>
  <cp:lastPrinted>2020-03-04T19:56:00Z</cp:lastPrinted>
  <dcterms:created xsi:type="dcterms:W3CDTF">2020-03-12T20:23:00Z</dcterms:created>
  <dcterms:modified xsi:type="dcterms:W3CDTF">2021-01-10T19:27:00Z</dcterms:modified>
</cp:coreProperties>
</file>