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1FA86" w14:textId="77777777" w:rsidR="00147E89" w:rsidRDefault="00147E89" w:rsidP="00147E89">
      <w:pPr>
        <w:spacing w:before="240"/>
        <w:ind w:left="720" w:hanging="720"/>
        <w:jc w:val="both"/>
        <w:outlineLvl w:val="0"/>
        <w:rPr>
          <w:rFonts w:ascii="Arial" w:hAnsi="Arial" w:cs="Arial"/>
          <w:b/>
          <w:sz w:val="32"/>
          <w:szCs w:val="32"/>
        </w:rPr>
      </w:pPr>
      <w:r>
        <w:rPr>
          <w:rFonts w:ascii="Arial" w:hAnsi="Arial" w:cs="Arial"/>
          <w:b/>
          <w:sz w:val="32"/>
          <w:szCs w:val="32"/>
        </w:rPr>
        <w:t>AP 4020</w:t>
      </w:r>
      <w:r>
        <w:rPr>
          <w:rFonts w:ascii="Arial" w:hAnsi="Arial" w:cs="Arial"/>
          <w:b/>
          <w:sz w:val="32"/>
          <w:szCs w:val="32"/>
        </w:rPr>
        <w:tab/>
        <w:t>Program and Curriculum Development</w:t>
      </w:r>
    </w:p>
    <w:p w14:paraId="4A74CB3C" w14:textId="77777777" w:rsidR="00147E89" w:rsidRPr="009307A9" w:rsidRDefault="00147E89" w:rsidP="00147E89">
      <w:pPr>
        <w:jc w:val="both"/>
        <w:rPr>
          <w:rFonts w:ascii="Arial" w:hAnsi="Arial" w:cs="Arial"/>
          <w:sz w:val="24"/>
          <w:szCs w:val="24"/>
        </w:rPr>
      </w:pPr>
    </w:p>
    <w:p w14:paraId="7DA58D7E" w14:textId="77777777" w:rsidR="00147E89" w:rsidRPr="009307A9" w:rsidRDefault="00147E89" w:rsidP="00147E89">
      <w:pPr>
        <w:jc w:val="both"/>
        <w:rPr>
          <w:rFonts w:ascii="Arial" w:hAnsi="Arial" w:cs="Arial"/>
          <w:b/>
          <w:bCs/>
          <w:sz w:val="24"/>
          <w:szCs w:val="24"/>
        </w:rPr>
      </w:pPr>
      <w:r w:rsidRPr="009307A9">
        <w:rPr>
          <w:rFonts w:ascii="Arial" w:hAnsi="Arial" w:cs="Arial"/>
          <w:b/>
          <w:sz w:val="24"/>
          <w:szCs w:val="24"/>
        </w:rPr>
        <w:t>References:</w:t>
      </w:r>
    </w:p>
    <w:p w14:paraId="53320CAA" w14:textId="77777777" w:rsidR="00147E89" w:rsidRPr="009307A9" w:rsidRDefault="00147E89" w:rsidP="00147E89">
      <w:pPr>
        <w:ind w:left="720"/>
        <w:jc w:val="both"/>
        <w:rPr>
          <w:rFonts w:ascii="Arial" w:hAnsi="Arial" w:cs="Arial"/>
          <w:bCs/>
          <w:iCs/>
          <w:sz w:val="24"/>
          <w:szCs w:val="24"/>
          <w:lang w:val="fr-FR"/>
        </w:rPr>
      </w:pPr>
      <w:r w:rsidRPr="009307A9">
        <w:rPr>
          <w:rFonts w:ascii="Arial" w:hAnsi="Arial" w:cs="Arial"/>
          <w:bCs/>
          <w:iCs/>
          <w:sz w:val="24"/>
          <w:szCs w:val="24"/>
        </w:rPr>
        <w:t>Title</w:t>
      </w:r>
      <w:r w:rsidRPr="009307A9">
        <w:rPr>
          <w:rFonts w:ascii="Arial" w:hAnsi="Arial" w:cs="Arial"/>
          <w:bCs/>
          <w:iCs/>
          <w:sz w:val="24"/>
          <w:szCs w:val="24"/>
          <w:lang w:val="fr-FR"/>
        </w:rPr>
        <w:t xml:space="preserve"> 5 Sections 51021, 55000 et </w:t>
      </w:r>
      <w:proofErr w:type="spellStart"/>
      <w:r w:rsidRPr="009307A9">
        <w:rPr>
          <w:rFonts w:ascii="Arial" w:hAnsi="Arial" w:cs="Arial"/>
          <w:bCs/>
          <w:iCs/>
          <w:sz w:val="24"/>
          <w:szCs w:val="24"/>
          <w:lang w:val="fr-FR"/>
        </w:rPr>
        <w:t>seq</w:t>
      </w:r>
      <w:proofErr w:type="spellEnd"/>
      <w:r w:rsidRPr="009307A9">
        <w:rPr>
          <w:rFonts w:ascii="Arial" w:hAnsi="Arial" w:cs="Arial"/>
          <w:bCs/>
          <w:iCs/>
          <w:sz w:val="24"/>
          <w:szCs w:val="24"/>
          <w:lang w:val="fr-FR"/>
        </w:rPr>
        <w:t xml:space="preserve">., and 55100 et </w:t>
      </w:r>
      <w:proofErr w:type="spellStart"/>
      <w:proofErr w:type="gramStart"/>
      <w:r w:rsidRPr="009307A9">
        <w:rPr>
          <w:rFonts w:ascii="Arial" w:hAnsi="Arial" w:cs="Arial"/>
          <w:bCs/>
          <w:iCs/>
          <w:sz w:val="24"/>
          <w:szCs w:val="24"/>
          <w:lang w:val="fr-FR"/>
        </w:rPr>
        <w:t>seq</w:t>
      </w:r>
      <w:proofErr w:type="spellEnd"/>
      <w:r w:rsidRPr="009307A9">
        <w:rPr>
          <w:rFonts w:ascii="Arial" w:hAnsi="Arial" w:cs="Arial"/>
          <w:bCs/>
          <w:iCs/>
          <w:sz w:val="24"/>
          <w:szCs w:val="24"/>
          <w:lang w:val="fr-FR"/>
        </w:rPr>
        <w:t>.;</w:t>
      </w:r>
      <w:proofErr w:type="gramEnd"/>
    </w:p>
    <w:p w14:paraId="421CB332" w14:textId="77777777" w:rsidR="00147E89" w:rsidRPr="009307A9" w:rsidRDefault="00147E89" w:rsidP="00147E89">
      <w:pPr>
        <w:ind w:left="720"/>
        <w:jc w:val="both"/>
        <w:rPr>
          <w:rFonts w:ascii="Arial" w:hAnsi="Arial" w:cs="Arial"/>
          <w:bCs/>
          <w:iCs/>
          <w:sz w:val="24"/>
          <w:szCs w:val="24"/>
          <w:lang w:val="fr-FR"/>
        </w:rPr>
      </w:pPr>
      <w:r w:rsidRPr="009307A9">
        <w:rPr>
          <w:rFonts w:ascii="Arial" w:hAnsi="Arial" w:cs="Arial"/>
          <w:bCs/>
          <w:iCs/>
          <w:sz w:val="24"/>
          <w:szCs w:val="24"/>
          <w:lang w:val="fr-FR"/>
        </w:rPr>
        <w:t xml:space="preserve">34 Code of </w:t>
      </w:r>
      <w:proofErr w:type="spellStart"/>
      <w:r w:rsidRPr="009307A9">
        <w:rPr>
          <w:rFonts w:ascii="Arial" w:hAnsi="Arial" w:cs="Arial"/>
          <w:bCs/>
          <w:iCs/>
          <w:sz w:val="24"/>
          <w:szCs w:val="24"/>
          <w:lang w:val="fr-FR"/>
        </w:rPr>
        <w:t>Federal</w:t>
      </w:r>
      <w:proofErr w:type="spellEnd"/>
      <w:r w:rsidRPr="009307A9">
        <w:rPr>
          <w:rFonts w:ascii="Arial" w:hAnsi="Arial" w:cs="Arial"/>
          <w:bCs/>
          <w:iCs/>
          <w:sz w:val="24"/>
          <w:szCs w:val="24"/>
          <w:lang w:val="fr-FR"/>
        </w:rPr>
        <w:t xml:space="preserve"> </w:t>
      </w:r>
      <w:proofErr w:type="spellStart"/>
      <w:r w:rsidRPr="009307A9">
        <w:rPr>
          <w:rFonts w:ascii="Arial" w:hAnsi="Arial" w:cs="Arial"/>
          <w:bCs/>
          <w:iCs/>
          <w:sz w:val="24"/>
          <w:szCs w:val="24"/>
          <w:lang w:val="fr-FR"/>
        </w:rPr>
        <w:t>Regulations</w:t>
      </w:r>
      <w:proofErr w:type="spellEnd"/>
      <w:r w:rsidRPr="009307A9">
        <w:rPr>
          <w:rFonts w:ascii="Arial" w:hAnsi="Arial" w:cs="Arial"/>
          <w:bCs/>
          <w:iCs/>
          <w:sz w:val="24"/>
          <w:szCs w:val="24"/>
          <w:lang w:val="fr-FR"/>
        </w:rPr>
        <w:t xml:space="preserve"> Part 600.2;</w:t>
      </w:r>
    </w:p>
    <w:p w14:paraId="62134C0B" w14:textId="77777777" w:rsidR="00147E89" w:rsidRPr="009307A9" w:rsidRDefault="00147E89" w:rsidP="00147E89">
      <w:pPr>
        <w:ind w:left="720"/>
        <w:rPr>
          <w:rFonts w:ascii="Arial" w:hAnsi="Arial" w:cs="Arial"/>
          <w:bCs/>
          <w:iCs/>
          <w:sz w:val="24"/>
          <w:szCs w:val="24"/>
        </w:rPr>
      </w:pPr>
      <w:r w:rsidRPr="009307A9">
        <w:rPr>
          <w:rFonts w:ascii="Arial" w:hAnsi="Arial" w:cs="Arial"/>
          <w:bCs/>
          <w:iCs/>
          <w:sz w:val="24"/>
          <w:szCs w:val="24"/>
        </w:rPr>
        <w:t>ACCJC Accreditation Standard II.</w:t>
      </w:r>
      <w:proofErr w:type="gramStart"/>
      <w:r w:rsidRPr="009307A9">
        <w:rPr>
          <w:rFonts w:ascii="Arial" w:hAnsi="Arial" w:cs="Arial"/>
          <w:bCs/>
          <w:iCs/>
          <w:sz w:val="24"/>
          <w:szCs w:val="24"/>
        </w:rPr>
        <w:t>A;</w:t>
      </w:r>
      <w:proofErr w:type="gramEnd"/>
    </w:p>
    <w:p w14:paraId="19593BC2" w14:textId="77777777" w:rsidR="00147E89" w:rsidRPr="009307A9" w:rsidRDefault="00147E89" w:rsidP="00147E89">
      <w:pPr>
        <w:ind w:left="720"/>
        <w:rPr>
          <w:rFonts w:ascii="Arial" w:hAnsi="Arial" w:cs="Arial"/>
          <w:bCs/>
          <w:iCs/>
          <w:sz w:val="24"/>
          <w:szCs w:val="24"/>
        </w:rPr>
      </w:pPr>
      <w:r w:rsidRPr="009307A9">
        <w:rPr>
          <w:rFonts w:ascii="Arial" w:hAnsi="Arial" w:cs="Arial"/>
          <w:bCs/>
          <w:iCs/>
          <w:sz w:val="24"/>
          <w:szCs w:val="24"/>
        </w:rPr>
        <w:t>U.S. Department of Education regulations on the Integrity of Federal Student Financial Aid Programs under Title IV of the Higher Education Act of 1965, as amended.</w:t>
      </w:r>
    </w:p>
    <w:p w14:paraId="0F563B53" w14:textId="77777777" w:rsidR="00147E89" w:rsidRPr="009307A9" w:rsidRDefault="00147E89" w:rsidP="00147E89">
      <w:pPr>
        <w:jc w:val="both"/>
        <w:rPr>
          <w:rFonts w:ascii="Arial" w:hAnsi="Arial" w:cs="Arial"/>
          <w:bCs/>
          <w:iCs/>
          <w:sz w:val="24"/>
          <w:szCs w:val="24"/>
        </w:rPr>
      </w:pPr>
    </w:p>
    <w:p w14:paraId="7A2E9B51" w14:textId="77777777" w:rsidR="00147E89" w:rsidRPr="009307A9" w:rsidRDefault="00147E89" w:rsidP="00147E89">
      <w:pPr>
        <w:jc w:val="both"/>
        <w:rPr>
          <w:rFonts w:ascii="Arial" w:hAnsi="Arial" w:cs="Arial"/>
          <w:bCs/>
          <w:iCs/>
          <w:sz w:val="24"/>
          <w:szCs w:val="24"/>
        </w:rPr>
      </w:pPr>
    </w:p>
    <w:p w14:paraId="69096D28" w14:textId="77777777" w:rsidR="00147E89" w:rsidRPr="009307A9" w:rsidRDefault="00147E89" w:rsidP="00147E89">
      <w:pPr>
        <w:jc w:val="both"/>
        <w:rPr>
          <w:rFonts w:ascii="Arial" w:hAnsi="Arial" w:cs="Arial"/>
          <w:sz w:val="24"/>
          <w:szCs w:val="24"/>
        </w:rPr>
      </w:pPr>
      <w:r w:rsidRPr="009307A9">
        <w:rPr>
          <w:rFonts w:ascii="Arial" w:hAnsi="Arial" w:cs="Arial"/>
          <w:b/>
          <w:sz w:val="24"/>
          <w:szCs w:val="24"/>
          <w:highlight w:val="yellow"/>
        </w:rPr>
        <w:t>NOTE</w:t>
      </w:r>
      <w:r w:rsidRPr="009307A9">
        <w:rPr>
          <w:rFonts w:ascii="Arial" w:hAnsi="Arial" w:cs="Arial"/>
          <w:b/>
          <w:i/>
          <w:sz w:val="24"/>
          <w:szCs w:val="24"/>
          <w:highlight w:val="yellow"/>
        </w:rPr>
        <w:t>:</w:t>
      </w:r>
      <w:r w:rsidRPr="009307A9">
        <w:rPr>
          <w:rFonts w:ascii="Arial" w:hAnsi="Arial" w:cs="Arial"/>
          <w:sz w:val="24"/>
          <w:szCs w:val="24"/>
          <w:highlight w:val="yellow"/>
        </w:rPr>
        <w:t xml:space="preserve">  </w:t>
      </w:r>
      <w:r w:rsidRPr="009307A9">
        <w:rPr>
          <w:rFonts w:ascii="Arial" w:hAnsi="Arial" w:cs="Arial"/>
          <w:i/>
          <w:sz w:val="24"/>
          <w:szCs w:val="24"/>
          <w:highlight w:val="yellow"/>
        </w:rPr>
        <w:t xml:space="preserve">The following procedure is </w:t>
      </w:r>
      <w:r w:rsidRPr="009307A9">
        <w:rPr>
          <w:rFonts w:ascii="Arial" w:hAnsi="Arial" w:cs="Arial"/>
          <w:b/>
          <w:i/>
          <w:sz w:val="24"/>
          <w:szCs w:val="24"/>
          <w:highlight w:val="yellow"/>
        </w:rPr>
        <w:t>legally required</w:t>
      </w:r>
      <w:r w:rsidRPr="009307A9">
        <w:rPr>
          <w:rFonts w:ascii="Arial" w:hAnsi="Arial" w:cs="Arial"/>
          <w:i/>
          <w:sz w:val="24"/>
          <w:szCs w:val="24"/>
          <w:highlight w:val="yellow"/>
        </w:rPr>
        <w:t>.  Districts may insert local procedures for program and curriculum development, which may include or address procedures for new, added, provisional or experimental, reinstated and deleted courses and procedures for changes in course number, title, units, or hours.  Procedures for each action should, as good practice, address:</w:t>
      </w:r>
    </w:p>
    <w:p w14:paraId="29AD85C1" w14:textId="77777777" w:rsidR="00147E89" w:rsidRPr="009307A9" w:rsidRDefault="00147E89" w:rsidP="00147E89">
      <w:pPr>
        <w:ind w:left="720"/>
        <w:jc w:val="both"/>
        <w:rPr>
          <w:rFonts w:ascii="Arial" w:hAnsi="Arial" w:cs="Arial"/>
          <w:sz w:val="24"/>
          <w:szCs w:val="24"/>
        </w:rPr>
      </w:pPr>
    </w:p>
    <w:p w14:paraId="00F0F803" w14:textId="77777777" w:rsidR="00147E89" w:rsidRPr="009307A9" w:rsidRDefault="00147E89" w:rsidP="00381422">
      <w:pPr>
        <w:numPr>
          <w:ilvl w:val="0"/>
          <w:numId w:val="62"/>
        </w:numPr>
        <w:jc w:val="both"/>
        <w:rPr>
          <w:rFonts w:ascii="Arial" w:hAnsi="Arial" w:cs="Arial"/>
          <w:sz w:val="24"/>
          <w:szCs w:val="24"/>
        </w:rPr>
      </w:pPr>
      <w:r w:rsidRPr="009307A9">
        <w:rPr>
          <w:rFonts w:ascii="Arial" w:hAnsi="Arial" w:cs="Arial"/>
          <w:sz w:val="24"/>
          <w:szCs w:val="24"/>
        </w:rPr>
        <w:t>initiation, review, approval, and evaluation processes and related criteria</w:t>
      </w:r>
    </w:p>
    <w:p w14:paraId="376735BA" w14:textId="77777777" w:rsidR="00147E89" w:rsidRPr="009307A9" w:rsidRDefault="00147E89" w:rsidP="00381422">
      <w:pPr>
        <w:numPr>
          <w:ilvl w:val="0"/>
          <w:numId w:val="62"/>
        </w:numPr>
        <w:jc w:val="both"/>
        <w:rPr>
          <w:rFonts w:ascii="Arial" w:hAnsi="Arial" w:cs="Arial"/>
          <w:sz w:val="24"/>
          <w:szCs w:val="24"/>
        </w:rPr>
      </w:pPr>
      <w:r w:rsidRPr="009307A9">
        <w:rPr>
          <w:rFonts w:ascii="Arial" w:hAnsi="Arial" w:cs="Arial"/>
          <w:sz w:val="24"/>
          <w:szCs w:val="24"/>
        </w:rPr>
        <w:t>designated responsibility and authority for initiation, review, and approval of courses (e.g., the academic affairs office, academic senate, faculty, departments, related disciplines, divisions, curriculum committee, articulation officer, etc.)</w:t>
      </w:r>
    </w:p>
    <w:p w14:paraId="0D84E19D" w14:textId="77777777" w:rsidR="00147E89" w:rsidRPr="009307A9" w:rsidRDefault="00147E89" w:rsidP="00381422">
      <w:pPr>
        <w:numPr>
          <w:ilvl w:val="0"/>
          <w:numId w:val="62"/>
        </w:numPr>
        <w:jc w:val="both"/>
        <w:rPr>
          <w:rFonts w:ascii="Arial" w:hAnsi="Arial" w:cs="Arial"/>
          <w:sz w:val="24"/>
          <w:szCs w:val="24"/>
        </w:rPr>
      </w:pPr>
      <w:proofErr w:type="gramStart"/>
      <w:r w:rsidRPr="009307A9">
        <w:rPr>
          <w:rFonts w:ascii="Arial" w:hAnsi="Arial" w:cs="Arial"/>
          <w:sz w:val="24"/>
          <w:szCs w:val="24"/>
        </w:rPr>
        <w:t>time lines</w:t>
      </w:r>
      <w:proofErr w:type="gramEnd"/>
      <w:r w:rsidRPr="009307A9">
        <w:rPr>
          <w:rFonts w:ascii="Arial" w:hAnsi="Arial" w:cs="Arial"/>
          <w:sz w:val="24"/>
          <w:szCs w:val="24"/>
        </w:rPr>
        <w:t xml:space="preserve"> and limits for the process</w:t>
      </w:r>
    </w:p>
    <w:p w14:paraId="3DCFF616" w14:textId="77777777" w:rsidR="00147E89" w:rsidRPr="009307A9" w:rsidRDefault="00147E89" w:rsidP="00381422">
      <w:pPr>
        <w:numPr>
          <w:ilvl w:val="0"/>
          <w:numId w:val="62"/>
        </w:numPr>
        <w:jc w:val="both"/>
        <w:rPr>
          <w:rFonts w:ascii="Arial" w:hAnsi="Arial" w:cs="Arial"/>
          <w:sz w:val="24"/>
          <w:szCs w:val="24"/>
        </w:rPr>
      </w:pPr>
      <w:r w:rsidRPr="009307A9">
        <w:rPr>
          <w:rFonts w:ascii="Arial" w:hAnsi="Arial" w:cs="Arial"/>
          <w:sz w:val="24"/>
          <w:szCs w:val="24"/>
        </w:rPr>
        <w:t>publication of changes and maintenance of records</w:t>
      </w:r>
    </w:p>
    <w:p w14:paraId="6E2090B7" w14:textId="77777777" w:rsidR="00147E89" w:rsidRPr="009307A9" w:rsidRDefault="00147E89" w:rsidP="00381422">
      <w:pPr>
        <w:numPr>
          <w:ilvl w:val="0"/>
          <w:numId w:val="62"/>
        </w:numPr>
        <w:jc w:val="both"/>
        <w:rPr>
          <w:rFonts w:ascii="Arial" w:hAnsi="Arial" w:cs="Arial"/>
          <w:sz w:val="24"/>
          <w:szCs w:val="24"/>
        </w:rPr>
      </w:pPr>
      <w:r w:rsidRPr="009307A9">
        <w:rPr>
          <w:rFonts w:ascii="Arial" w:hAnsi="Arial" w:cs="Arial"/>
          <w:sz w:val="24"/>
          <w:szCs w:val="24"/>
        </w:rPr>
        <w:t>use of a range of delivery systems and modes of instruction</w:t>
      </w:r>
    </w:p>
    <w:p w14:paraId="725CBDCE" w14:textId="77777777" w:rsidR="00147E89" w:rsidRPr="009307A9" w:rsidRDefault="00147E89" w:rsidP="00147E89">
      <w:pPr>
        <w:ind w:left="720"/>
        <w:jc w:val="both"/>
        <w:rPr>
          <w:rFonts w:ascii="Arial" w:hAnsi="Arial" w:cs="Arial"/>
          <w:sz w:val="24"/>
          <w:szCs w:val="24"/>
        </w:rPr>
      </w:pPr>
    </w:p>
    <w:p w14:paraId="6AEA7574" w14:textId="77777777" w:rsidR="00147E89" w:rsidRDefault="00147E89" w:rsidP="00147E89">
      <w:pPr>
        <w:jc w:val="both"/>
        <w:rPr>
          <w:ins w:id="0" w:author="Author"/>
          <w:rFonts w:ascii="Arial" w:hAnsi="Arial" w:cs="Arial"/>
          <w:i/>
          <w:sz w:val="24"/>
          <w:szCs w:val="24"/>
        </w:rPr>
      </w:pPr>
      <w:ins w:id="1" w:author="Author">
        <w:r w:rsidRPr="006B5B30">
          <w:rPr>
            <w:rFonts w:ascii="Arial" w:hAnsi="Arial" w:cs="Arial"/>
            <w:b/>
            <w:sz w:val="24"/>
            <w:szCs w:val="24"/>
            <w:highlight w:val="yellow"/>
          </w:rPr>
          <w:t>[</w:t>
        </w:r>
        <w:r w:rsidRPr="00E84E99">
          <w:rPr>
            <w:rFonts w:ascii="Arial" w:hAnsi="Arial" w:cs="Arial"/>
            <w:i/>
            <w:sz w:val="24"/>
            <w:szCs w:val="24"/>
            <w:highlight w:val="yellow"/>
          </w:rPr>
          <w:t xml:space="preserve"> </w:t>
        </w:r>
        <w:r w:rsidRPr="00E84E99">
          <w:rPr>
            <w:rFonts w:ascii="Arial" w:hAnsi="Arial" w:cs="Arial"/>
            <w:b/>
            <w:i/>
            <w:sz w:val="24"/>
            <w:szCs w:val="24"/>
            <w:highlight w:val="yellow"/>
          </w:rPr>
          <w:t>Optional</w:t>
        </w:r>
        <w:r w:rsidRPr="00E84E99">
          <w:rPr>
            <w:rFonts w:ascii="Arial" w:hAnsi="Arial" w:cs="Arial"/>
            <w:i/>
            <w:sz w:val="24"/>
            <w:szCs w:val="24"/>
            <w:highlight w:val="yellow"/>
          </w:rPr>
          <w:t>:  The District shall develop and offer programs and curricula in ethnic studies, programs and curricula that infuse a global perspective into the curricular offerings, and programs and curricula that include instruction on the perspectives of persons with low socioeconomic status in the topic.</w:t>
        </w:r>
        <w:r w:rsidRPr="00E84E99">
          <w:rPr>
            <w:rFonts w:ascii="Arial" w:hAnsi="Arial" w:cs="Arial"/>
            <w:i/>
            <w:sz w:val="24"/>
            <w:szCs w:val="24"/>
          </w:rPr>
          <w:t xml:space="preserve"> </w:t>
        </w:r>
        <w:r w:rsidRPr="006B5B30">
          <w:rPr>
            <w:rFonts w:ascii="Arial" w:hAnsi="Arial" w:cs="Arial"/>
            <w:b/>
            <w:sz w:val="24"/>
            <w:szCs w:val="24"/>
          </w:rPr>
          <w:t>]</w:t>
        </w:r>
      </w:ins>
    </w:p>
    <w:p w14:paraId="3FA8D974" w14:textId="77777777" w:rsidR="00147E89" w:rsidRPr="00E84E99" w:rsidRDefault="00147E89" w:rsidP="00147E89">
      <w:pPr>
        <w:jc w:val="both"/>
        <w:rPr>
          <w:ins w:id="2" w:author="Author"/>
          <w:rFonts w:ascii="Arial" w:hAnsi="Arial" w:cs="Arial"/>
          <w:i/>
          <w:sz w:val="24"/>
          <w:szCs w:val="24"/>
        </w:rPr>
      </w:pPr>
    </w:p>
    <w:p w14:paraId="4BAB09C9" w14:textId="77777777" w:rsidR="00147E89" w:rsidRPr="009307A9" w:rsidRDefault="00147E89" w:rsidP="00147E89">
      <w:pPr>
        <w:jc w:val="both"/>
        <w:rPr>
          <w:rFonts w:ascii="Arial" w:hAnsi="Arial" w:cs="Arial"/>
          <w:sz w:val="24"/>
          <w:szCs w:val="24"/>
        </w:rPr>
      </w:pPr>
      <w:r w:rsidRPr="009307A9">
        <w:rPr>
          <w:rFonts w:ascii="Arial" w:hAnsi="Arial" w:cs="Arial"/>
          <w:sz w:val="24"/>
          <w:szCs w:val="24"/>
        </w:rPr>
        <w:t>The District shall provide annual certification to the California Community Colleges Chancellor’s Office pertaining to the approval of credit courses and credit programs as required under Title 5 Sections 55100 and 55130.</w:t>
      </w:r>
    </w:p>
    <w:p w14:paraId="7BA34B44" w14:textId="77777777" w:rsidR="00147E89" w:rsidRPr="009307A9" w:rsidRDefault="00147E89" w:rsidP="00147E89">
      <w:pPr>
        <w:jc w:val="both"/>
        <w:rPr>
          <w:rFonts w:ascii="Arial" w:hAnsi="Arial" w:cs="Arial"/>
          <w:sz w:val="24"/>
          <w:szCs w:val="24"/>
        </w:rPr>
      </w:pPr>
    </w:p>
    <w:p w14:paraId="428B7B72" w14:textId="77777777" w:rsidR="00147E89" w:rsidRPr="009307A9" w:rsidRDefault="00147E89" w:rsidP="00147E89">
      <w:pPr>
        <w:jc w:val="both"/>
        <w:rPr>
          <w:rFonts w:ascii="Arial" w:hAnsi="Arial" w:cs="Arial"/>
          <w:b/>
          <w:sz w:val="24"/>
          <w:szCs w:val="24"/>
        </w:rPr>
      </w:pPr>
      <w:r w:rsidRPr="009307A9">
        <w:rPr>
          <w:rFonts w:ascii="Arial" w:hAnsi="Arial" w:cs="Arial"/>
          <w:b/>
          <w:sz w:val="24"/>
          <w:szCs w:val="24"/>
        </w:rPr>
        <w:t>Credit Hour</w:t>
      </w:r>
    </w:p>
    <w:p w14:paraId="7C0B951C" w14:textId="77777777" w:rsidR="00147E89" w:rsidRPr="009307A9" w:rsidRDefault="00147E89" w:rsidP="00147E89">
      <w:pPr>
        <w:jc w:val="both"/>
        <w:rPr>
          <w:rFonts w:ascii="Arial" w:hAnsi="Arial" w:cs="Arial"/>
          <w:sz w:val="24"/>
          <w:szCs w:val="24"/>
        </w:rPr>
      </w:pPr>
      <w:r w:rsidRPr="009307A9">
        <w:rPr>
          <w:rFonts w:ascii="Arial" w:hAnsi="Arial" w:cs="Arial"/>
          <w:sz w:val="24"/>
          <w:szCs w:val="24"/>
        </w:rPr>
        <w:t xml:space="preserve">One credit hour of community college work (one unit of credit) shall require a minimum of 48 semester hours of total student work or 33 quarter hours of total student work, which may include inside and/or outside-of-class hours.  </w:t>
      </w:r>
      <w:r w:rsidRPr="006B5B30">
        <w:rPr>
          <w:rFonts w:ascii="Arial" w:hAnsi="Arial" w:cs="Arial"/>
          <w:b/>
          <w:sz w:val="24"/>
          <w:szCs w:val="24"/>
        </w:rPr>
        <w:t>[</w:t>
      </w:r>
      <w:r w:rsidRPr="009307A9">
        <w:rPr>
          <w:rFonts w:ascii="Arial" w:hAnsi="Arial" w:cs="Arial"/>
          <w:sz w:val="24"/>
          <w:szCs w:val="24"/>
        </w:rPr>
        <w:t xml:space="preserve"> </w:t>
      </w:r>
      <w:r w:rsidRPr="009307A9">
        <w:rPr>
          <w:rFonts w:ascii="Arial" w:hAnsi="Arial" w:cs="Arial"/>
          <w:b/>
          <w:i/>
          <w:sz w:val="24"/>
          <w:szCs w:val="24"/>
          <w:highlight w:val="yellow"/>
        </w:rPr>
        <w:t>Select one of the following based on whether the district uses a semester or quarter system.  For semester system</w:t>
      </w:r>
      <w:r w:rsidRPr="009307A9">
        <w:rPr>
          <w:rFonts w:ascii="Arial" w:hAnsi="Arial" w:cs="Arial"/>
          <w:i/>
          <w:sz w:val="24"/>
          <w:szCs w:val="24"/>
          <w:highlight w:val="yellow"/>
        </w:rPr>
        <w:t>:</w:t>
      </w:r>
      <w:r w:rsidRPr="009307A9">
        <w:rPr>
          <w:rFonts w:ascii="Arial" w:hAnsi="Arial" w:cs="Arial"/>
          <w:sz w:val="24"/>
          <w:szCs w:val="24"/>
          <w:highlight w:val="yellow"/>
        </w:rPr>
        <w:t xml:space="preserve">  A course requiring 96 hours or more total student work shall provide at least 2 units of credit.  </w:t>
      </w:r>
      <w:r w:rsidRPr="009307A9">
        <w:rPr>
          <w:rFonts w:ascii="Arial" w:hAnsi="Arial" w:cs="Arial"/>
          <w:b/>
          <w:i/>
          <w:sz w:val="24"/>
          <w:szCs w:val="24"/>
          <w:highlight w:val="yellow"/>
        </w:rPr>
        <w:t>For quarter system</w:t>
      </w:r>
      <w:r w:rsidRPr="009307A9">
        <w:rPr>
          <w:rFonts w:ascii="Arial" w:hAnsi="Arial" w:cs="Arial"/>
          <w:i/>
          <w:sz w:val="24"/>
          <w:szCs w:val="24"/>
          <w:highlight w:val="yellow"/>
        </w:rPr>
        <w:t xml:space="preserve">: </w:t>
      </w:r>
      <w:r w:rsidRPr="009307A9">
        <w:rPr>
          <w:rFonts w:ascii="Arial" w:hAnsi="Arial" w:cs="Arial"/>
          <w:sz w:val="24"/>
          <w:szCs w:val="24"/>
          <w:highlight w:val="yellow"/>
        </w:rPr>
        <w:t xml:space="preserve"> A course requiring 66 hours or more of total student work </w:t>
      </w:r>
      <w:r w:rsidRPr="009307A9">
        <w:rPr>
          <w:rFonts w:ascii="Arial" w:hAnsi="Arial" w:cs="Arial"/>
          <w:sz w:val="24"/>
          <w:szCs w:val="24"/>
          <w:highlight w:val="yellow"/>
        </w:rPr>
        <w:lastRenderedPageBreak/>
        <w:t>shall provide at least 2 units of credit</w:t>
      </w:r>
      <w:r w:rsidRPr="009307A9">
        <w:rPr>
          <w:rFonts w:ascii="Arial" w:hAnsi="Arial" w:cs="Arial"/>
          <w:sz w:val="24"/>
          <w:szCs w:val="24"/>
        </w:rPr>
        <w:t xml:space="preserve">. </w:t>
      </w:r>
      <w:r w:rsidRPr="006B5B30">
        <w:rPr>
          <w:rFonts w:ascii="Arial" w:hAnsi="Arial" w:cs="Arial"/>
          <w:b/>
          <w:sz w:val="24"/>
          <w:szCs w:val="24"/>
        </w:rPr>
        <w:t xml:space="preserve">] </w:t>
      </w:r>
      <w:r w:rsidRPr="009307A9">
        <w:rPr>
          <w:rFonts w:ascii="Arial" w:hAnsi="Arial" w:cs="Arial"/>
          <w:sz w:val="24"/>
          <w:szCs w:val="24"/>
        </w:rPr>
        <w:t xml:space="preserve"> Cooperative work experience courses shall adhere to the formula for credit hour calculations identified in Title 5 Section 55256.5.  Credit for clock hour designated programs shall be awarded consistent with 34 Code of Federal Regulations Part 600.2.</w:t>
      </w:r>
    </w:p>
    <w:p w14:paraId="63644510" w14:textId="77777777" w:rsidR="00147E89" w:rsidRPr="009307A9" w:rsidRDefault="00147E89" w:rsidP="00147E89">
      <w:pPr>
        <w:jc w:val="both"/>
        <w:rPr>
          <w:rFonts w:ascii="Arial" w:hAnsi="Arial" w:cs="Arial"/>
          <w:sz w:val="24"/>
          <w:szCs w:val="24"/>
        </w:rPr>
      </w:pPr>
    </w:p>
    <w:p w14:paraId="18BA5440" w14:textId="77777777" w:rsidR="00147E89" w:rsidRPr="009307A9" w:rsidRDefault="00147E89" w:rsidP="00147E89">
      <w:pPr>
        <w:jc w:val="both"/>
        <w:rPr>
          <w:rFonts w:ascii="Arial" w:hAnsi="Arial" w:cs="Arial"/>
          <w:sz w:val="24"/>
          <w:szCs w:val="24"/>
        </w:rPr>
      </w:pPr>
      <w:r w:rsidRPr="009307A9">
        <w:rPr>
          <w:rFonts w:ascii="Arial" w:hAnsi="Arial" w:cs="Arial"/>
          <w:b/>
          <w:sz w:val="24"/>
          <w:szCs w:val="24"/>
          <w:highlight w:val="yellow"/>
        </w:rPr>
        <w:t>NOTE</w:t>
      </w:r>
      <w:r w:rsidRPr="009307A9">
        <w:rPr>
          <w:rFonts w:ascii="Arial" w:hAnsi="Arial" w:cs="Arial"/>
          <w:sz w:val="24"/>
          <w:szCs w:val="24"/>
          <w:highlight w:val="yellow"/>
        </w:rPr>
        <w:t xml:space="preserve">: </w:t>
      </w:r>
      <w:r w:rsidRPr="009307A9">
        <w:rPr>
          <w:rFonts w:ascii="Arial" w:hAnsi="Arial" w:cs="Arial"/>
          <w:i/>
          <w:sz w:val="24"/>
          <w:szCs w:val="24"/>
          <w:highlight w:val="yellow"/>
        </w:rPr>
        <w:t xml:space="preserve">The following language is </w:t>
      </w:r>
      <w:r w:rsidRPr="009307A9">
        <w:rPr>
          <w:rFonts w:ascii="Arial" w:hAnsi="Arial" w:cs="Arial"/>
          <w:b/>
          <w:i/>
          <w:sz w:val="24"/>
          <w:szCs w:val="24"/>
          <w:highlight w:val="yellow"/>
        </w:rPr>
        <w:t>legally required</w:t>
      </w:r>
      <w:r w:rsidRPr="009307A9">
        <w:rPr>
          <w:rFonts w:ascii="Arial" w:hAnsi="Arial" w:cs="Arial"/>
          <w:i/>
          <w:sz w:val="24"/>
          <w:szCs w:val="24"/>
          <w:highlight w:val="yellow"/>
        </w:rPr>
        <w:t>.  Districts should insert their locally developed policy defining the standards for credit hour calculations which must include the following</w:t>
      </w:r>
      <w:r w:rsidRPr="009307A9">
        <w:rPr>
          <w:rFonts w:ascii="Arial" w:hAnsi="Arial" w:cs="Arial"/>
          <w:sz w:val="24"/>
          <w:szCs w:val="24"/>
          <w:highlight w:val="yellow"/>
        </w:rPr>
        <w:t>:</w:t>
      </w:r>
    </w:p>
    <w:p w14:paraId="3F3EE222" w14:textId="77777777" w:rsidR="00147E89" w:rsidRPr="009307A9" w:rsidRDefault="00147E89" w:rsidP="00147E89">
      <w:pPr>
        <w:jc w:val="both"/>
        <w:rPr>
          <w:rFonts w:ascii="Arial" w:hAnsi="Arial" w:cs="Arial"/>
          <w:sz w:val="24"/>
          <w:szCs w:val="24"/>
        </w:rPr>
      </w:pPr>
    </w:p>
    <w:p w14:paraId="6A7605BF" w14:textId="77777777" w:rsidR="00147E89" w:rsidRPr="009307A9" w:rsidRDefault="00147E89" w:rsidP="00381422">
      <w:pPr>
        <w:pStyle w:val="ListParagraph"/>
        <w:numPr>
          <w:ilvl w:val="0"/>
          <w:numId w:val="63"/>
        </w:numPr>
        <w:contextualSpacing/>
        <w:jc w:val="both"/>
        <w:rPr>
          <w:rFonts w:ascii="Arial" w:hAnsi="Arial" w:cs="Arial"/>
          <w:sz w:val="24"/>
          <w:szCs w:val="24"/>
        </w:rPr>
      </w:pPr>
      <w:r w:rsidRPr="009307A9">
        <w:rPr>
          <w:rFonts w:ascii="Arial" w:hAnsi="Arial" w:cs="Arial"/>
          <w:sz w:val="24"/>
          <w:szCs w:val="24"/>
        </w:rPr>
        <w:t>credit hour calculation method for all academic activities</w:t>
      </w:r>
    </w:p>
    <w:p w14:paraId="4CC75098" w14:textId="77777777" w:rsidR="00147E89" w:rsidRPr="009307A9" w:rsidRDefault="00147E89" w:rsidP="00381422">
      <w:pPr>
        <w:pStyle w:val="ListParagraph"/>
        <w:numPr>
          <w:ilvl w:val="0"/>
          <w:numId w:val="63"/>
        </w:numPr>
        <w:contextualSpacing/>
        <w:jc w:val="both"/>
        <w:rPr>
          <w:rFonts w:ascii="Arial" w:hAnsi="Arial" w:cs="Arial"/>
          <w:sz w:val="24"/>
          <w:szCs w:val="24"/>
        </w:rPr>
      </w:pPr>
      <w:r w:rsidRPr="009307A9">
        <w:rPr>
          <w:rFonts w:ascii="Arial" w:hAnsi="Arial" w:cs="Arial"/>
          <w:sz w:val="24"/>
          <w:szCs w:val="24"/>
        </w:rPr>
        <w:t>expected ratios of in-class to outside-of-class hours for each type of academic activity</w:t>
      </w:r>
    </w:p>
    <w:p w14:paraId="156BB9C1" w14:textId="77777777" w:rsidR="00147E89" w:rsidRPr="009307A9" w:rsidRDefault="00147E89" w:rsidP="00381422">
      <w:pPr>
        <w:pStyle w:val="ListParagraph"/>
        <w:numPr>
          <w:ilvl w:val="0"/>
          <w:numId w:val="63"/>
        </w:numPr>
        <w:contextualSpacing/>
        <w:jc w:val="both"/>
        <w:rPr>
          <w:rFonts w:ascii="Arial" w:hAnsi="Arial" w:cs="Arial"/>
          <w:sz w:val="24"/>
          <w:szCs w:val="24"/>
        </w:rPr>
      </w:pPr>
      <w:r w:rsidRPr="009307A9">
        <w:rPr>
          <w:rFonts w:ascii="Arial" w:hAnsi="Arial" w:cs="Arial"/>
          <w:sz w:val="24"/>
          <w:szCs w:val="24"/>
        </w:rPr>
        <w:t>standards for incremental award of credit</w:t>
      </w:r>
    </w:p>
    <w:p w14:paraId="60C1CF1E" w14:textId="77777777" w:rsidR="00147E89" w:rsidRPr="009307A9" w:rsidRDefault="00147E89" w:rsidP="00381422">
      <w:pPr>
        <w:pStyle w:val="ListParagraph"/>
        <w:numPr>
          <w:ilvl w:val="0"/>
          <w:numId w:val="63"/>
        </w:numPr>
        <w:contextualSpacing/>
        <w:jc w:val="both"/>
        <w:rPr>
          <w:rFonts w:ascii="Arial" w:hAnsi="Arial" w:cs="Arial"/>
          <w:sz w:val="24"/>
          <w:szCs w:val="24"/>
        </w:rPr>
      </w:pPr>
      <w:r w:rsidRPr="009307A9">
        <w:rPr>
          <w:rFonts w:ascii="Arial" w:hAnsi="Arial" w:cs="Arial"/>
          <w:sz w:val="24"/>
          <w:szCs w:val="24"/>
        </w:rPr>
        <w:t>standard term length</w:t>
      </w:r>
    </w:p>
    <w:p w14:paraId="06339FF9" w14:textId="77777777" w:rsidR="00147E89" w:rsidRPr="009307A9" w:rsidRDefault="00147E89" w:rsidP="00381422">
      <w:pPr>
        <w:pStyle w:val="ListParagraph"/>
        <w:numPr>
          <w:ilvl w:val="0"/>
          <w:numId w:val="63"/>
        </w:numPr>
        <w:contextualSpacing/>
        <w:jc w:val="both"/>
        <w:rPr>
          <w:rFonts w:ascii="Arial" w:hAnsi="Arial" w:cs="Arial"/>
          <w:sz w:val="24"/>
          <w:szCs w:val="24"/>
        </w:rPr>
      </w:pPr>
      <w:r w:rsidRPr="009307A9">
        <w:rPr>
          <w:rFonts w:ascii="Arial" w:hAnsi="Arial" w:cs="Arial"/>
          <w:sz w:val="24"/>
          <w:szCs w:val="24"/>
        </w:rPr>
        <w:t>calculation methods for short term and extended term courses, and provisions for monitoring compliance with state and federal regulations related to credit hour calculations</w:t>
      </w:r>
    </w:p>
    <w:p w14:paraId="058CC06B" w14:textId="77777777" w:rsidR="00147E89" w:rsidRPr="009307A9" w:rsidRDefault="00147E89" w:rsidP="00147E89">
      <w:pPr>
        <w:ind w:left="720"/>
        <w:jc w:val="both"/>
        <w:rPr>
          <w:rFonts w:ascii="Arial" w:hAnsi="Arial" w:cs="Arial"/>
          <w:sz w:val="24"/>
          <w:szCs w:val="24"/>
        </w:rPr>
      </w:pPr>
    </w:p>
    <w:p w14:paraId="03BE7BC0" w14:textId="77777777" w:rsidR="00147E89" w:rsidRPr="009307A9" w:rsidRDefault="00147E89" w:rsidP="00147E89">
      <w:pPr>
        <w:rPr>
          <w:rFonts w:ascii="Arial" w:hAnsi="Arial" w:cs="Arial"/>
          <w:sz w:val="24"/>
          <w:szCs w:val="24"/>
        </w:rPr>
      </w:pPr>
      <w:r w:rsidRPr="009307A9">
        <w:rPr>
          <w:rFonts w:ascii="Arial" w:hAnsi="Arial" w:cs="Arial"/>
          <w:b/>
          <w:sz w:val="24"/>
          <w:szCs w:val="24"/>
          <w:highlight w:val="yellow"/>
        </w:rPr>
        <w:t>NOTE</w:t>
      </w:r>
      <w:r w:rsidRPr="009307A9">
        <w:rPr>
          <w:rFonts w:ascii="Arial" w:hAnsi="Arial" w:cs="Arial"/>
          <w:b/>
          <w:i/>
          <w:sz w:val="24"/>
          <w:szCs w:val="24"/>
          <w:highlight w:val="yellow"/>
        </w:rPr>
        <w:t>:</w:t>
      </w:r>
      <w:r w:rsidRPr="009307A9">
        <w:rPr>
          <w:rFonts w:ascii="Arial" w:hAnsi="Arial" w:cs="Arial"/>
          <w:i/>
          <w:sz w:val="24"/>
          <w:szCs w:val="24"/>
          <w:highlight w:val="yellow"/>
        </w:rPr>
        <w:t xml:space="preserve">  The following language is </w:t>
      </w:r>
      <w:r w:rsidRPr="009307A9">
        <w:rPr>
          <w:rFonts w:ascii="Arial" w:hAnsi="Arial" w:cs="Arial"/>
          <w:b/>
          <w:i/>
          <w:sz w:val="24"/>
          <w:szCs w:val="24"/>
          <w:highlight w:val="yellow"/>
        </w:rPr>
        <w:t>legally required</w:t>
      </w:r>
      <w:r w:rsidRPr="009307A9">
        <w:rPr>
          <w:rFonts w:ascii="Arial" w:hAnsi="Arial" w:cs="Arial"/>
          <w:i/>
          <w:sz w:val="24"/>
          <w:szCs w:val="24"/>
          <w:highlight w:val="yellow"/>
        </w:rPr>
        <w:t xml:space="preserve"> </w:t>
      </w:r>
      <w:proofErr w:type="gramStart"/>
      <w:r w:rsidRPr="009307A9">
        <w:rPr>
          <w:rFonts w:ascii="Arial" w:hAnsi="Arial" w:cs="Arial"/>
          <w:i/>
          <w:sz w:val="24"/>
          <w:szCs w:val="24"/>
          <w:highlight w:val="yellow"/>
        </w:rPr>
        <w:t>in an effort to</w:t>
      </w:r>
      <w:proofErr w:type="gramEnd"/>
      <w:r w:rsidRPr="009307A9">
        <w:rPr>
          <w:rFonts w:ascii="Arial" w:hAnsi="Arial" w:cs="Arial"/>
          <w:i/>
          <w:sz w:val="24"/>
          <w:szCs w:val="24"/>
          <w:highlight w:val="yellow"/>
        </w:rPr>
        <w:t xml:space="preserve"> show good faith compliance with the applicable federal regulations</w:t>
      </w:r>
      <w:r w:rsidRPr="009307A9">
        <w:rPr>
          <w:rFonts w:ascii="Arial" w:hAnsi="Arial" w:cs="Arial"/>
          <w:i/>
          <w:sz w:val="24"/>
          <w:szCs w:val="24"/>
        </w:rPr>
        <w:t xml:space="preserve"> </w:t>
      </w:r>
    </w:p>
    <w:p w14:paraId="3D9E350A" w14:textId="77777777" w:rsidR="00147E89" w:rsidRPr="009307A9" w:rsidRDefault="00147E89" w:rsidP="00147E89">
      <w:pPr>
        <w:rPr>
          <w:rFonts w:ascii="Arial" w:hAnsi="Arial" w:cs="Arial"/>
          <w:bCs/>
          <w:iCs/>
          <w:sz w:val="24"/>
          <w:szCs w:val="24"/>
        </w:rPr>
      </w:pPr>
    </w:p>
    <w:p w14:paraId="796594A0" w14:textId="77777777" w:rsidR="00147E89" w:rsidRPr="009307A9" w:rsidRDefault="00147E89" w:rsidP="00147E89">
      <w:pPr>
        <w:rPr>
          <w:rFonts w:ascii="Arial" w:hAnsi="Arial" w:cs="Arial"/>
          <w:bCs/>
          <w:iCs/>
          <w:sz w:val="24"/>
          <w:szCs w:val="24"/>
        </w:rPr>
      </w:pPr>
      <w:r w:rsidRPr="009307A9">
        <w:rPr>
          <w:rFonts w:ascii="Arial" w:hAnsi="Arial" w:cs="Arial"/>
          <w:bCs/>
          <w:iCs/>
          <w:sz w:val="24"/>
          <w:szCs w:val="24"/>
        </w:rPr>
        <w:t>For purposes of federal financial aid eligibility, a “credit hour” shall be not less than:</w:t>
      </w:r>
    </w:p>
    <w:p w14:paraId="4903AFB7" w14:textId="77777777" w:rsidR="00147E89" w:rsidRPr="009307A9" w:rsidRDefault="00147E89" w:rsidP="00147E89">
      <w:pPr>
        <w:rPr>
          <w:rFonts w:ascii="Arial" w:hAnsi="Arial" w:cs="Arial"/>
          <w:bCs/>
          <w:iCs/>
          <w:sz w:val="24"/>
          <w:szCs w:val="24"/>
        </w:rPr>
      </w:pPr>
    </w:p>
    <w:p w14:paraId="2D78E768" w14:textId="19EB44CA" w:rsidR="00147E89" w:rsidRPr="009307A9" w:rsidRDefault="00147E89" w:rsidP="00EE5E77">
      <w:pPr>
        <w:pStyle w:val="ListParagraph"/>
        <w:numPr>
          <w:ilvl w:val="0"/>
          <w:numId w:val="63"/>
        </w:numPr>
        <w:contextualSpacing/>
        <w:jc w:val="both"/>
        <w:rPr>
          <w:rFonts w:ascii="Arial" w:hAnsi="Arial" w:cs="Arial"/>
          <w:bCs/>
          <w:iCs/>
          <w:sz w:val="24"/>
          <w:szCs w:val="24"/>
        </w:rPr>
      </w:pPr>
      <w:r w:rsidRPr="009307A9">
        <w:rPr>
          <w:rFonts w:ascii="Arial" w:hAnsi="Arial" w:cs="Arial"/>
          <w:bCs/>
          <w:iCs/>
          <w:sz w:val="24"/>
          <w:szCs w:val="24"/>
        </w:rPr>
        <w:t xml:space="preserve">One hour of classroom or direct faculty instruction and a minimum of two hours of out of class student work each week for approximately </w:t>
      </w:r>
      <w:r w:rsidRPr="009307A9">
        <w:rPr>
          <w:rFonts w:ascii="Arial" w:hAnsi="Arial" w:cs="Arial"/>
          <w:b/>
          <w:bCs/>
          <w:iCs/>
          <w:sz w:val="24"/>
          <w:szCs w:val="24"/>
        </w:rPr>
        <w:t xml:space="preserve">[ </w:t>
      </w:r>
      <w:r w:rsidRPr="009307A9">
        <w:rPr>
          <w:rFonts w:ascii="Arial" w:hAnsi="Arial" w:cs="Arial"/>
          <w:b/>
          <w:bCs/>
          <w:i/>
          <w:iCs/>
          <w:sz w:val="24"/>
          <w:szCs w:val="24"/>
          <w:highlight w:val="yellow"/>
        </w:rPr>
        <w:t>15 weeks for one semester or trimester hour of credit</w:t>
      </w:r>
      <w:r w:rsidRPr="009307A9">
        <w:rPr>
          <w:rFonts w:ascii="Arial" w:hAnsi="Arial" w:cs="Arial"/>
          <w:b/>
          <w:bCs/>
          <w:i/>
          <w:iCs/>
          <w:sz w:val="24"/>
          <w:szCs w:val="24"/>
        </w:rPr>
        <w:t xml:space="preserve"> </w:t>
      </w:r>
      <w:r w:rsidRPr="009307A9">
        <w:rPr>
          <w:rFonts w:ascii="Arial" w:hAnsi="Arial" w:cs="Arial"/>
          <w:b/>
          <w:bCs/>
          <w:iCs/>
          <w:sz w:val="24"/>
          <w:szCs w:val="24"/>
        </w:rPr>
        <w:t>]</w:t>
      </w:r>
      <w:r w:rsidRPr="009307A9">
        <w:rPr>
          <w:rFonts w:ascii="Arial" w:hAnsi="Arial" w:cs="Arial"/>
          <w:b/>
          <w:bCs/>
          <w:i/>
          <w:iCs/>
          <w:sz w:val="24"/>
          <w:szCs w:val="24"/>
        </w:rPr>
        <w:t xml:space="preserve">, </w:t>
      </w:r>
      <w:r w:rsidRPr="009307A9">
        <w:rPr>
          <w:rFonts w:ascii="Arial" w:hAnsi="Arial" w:cs="Arial"/>
          <w:b/>
          <w:bCs/>
          <w:iCs/>
          <w:sz w:val="24"/>
          <w:szCs w:val="24"/>
        </w:rPr>
        <w:t>[</w:t>
      </w:r>
      <w:r w:rsidRPr="009307A9">
        <w:rPr>
          <w:rFonts w:ascii="Arial" w:hAnsi="Arial" w:cs="Arial"/>
          <w:b/>
          <w:bCs/>
          <w:i/>
          <w:iCs/>
          <w:sz w:val="24"/>
          <w:szCs w:val="24"/>
        </w:rPr>
        <w:t xml:space="preserve"> </w:t>
      </w:r>
      <w:r w:rsidRPr="009307A9">
        <w:rPr>
          <w:rFonts w:ascii="Arial" w:hAnsi="Arial" w:cs="Arial"/>
          <w:b/>
          <w:bCs/>
          <w:i/>
          <w:iCs/>
          <w:sz w:val="24"/>
          <w:szCs w:val="24"/>
          <w:highlight w:val="yellow"/>
        </w:rPr>
        <w:t>or 10 to 12 weeks for one quarter hour of credit</w:t>
      </w:r>
      <w:r w:rsidRPr="009307A9">
        <w:rPr>
          <w:rFonts w:ascii="Arial" w:hAnsi="Arial" w:cs="Arial"/>
          <w:b/>
          <w:bCs/>
          <w:i/>
          <w:iCs/>
          <w:sz w:val="24"/>
          <w:szCs w:val="24"/>
        </w:rPr>
        <w:t xml:space="preserve"> </w:t>
      </w:r>
      <w:r w:rsidRPr="009307A9">
        <w:rPr>
          <w:rFonts w:ascii="Arial" w:hAnsi="Arial" w:cs="Arial"/>
          <w:b/>
          <w:bCs/>
          <w:iCs/>
          <w:sz w:val="24"/>
          <w:szCs w:val="24"/>
        </w:rPr>
        <w:t>],</w:t>
      </w:r>
      <w:r w:rsidRPr="009307A9">
        <w:rPr>
          <w:rFonts w:ascii="Arial" w:hAnsi="Arial" w:cs="Arial"/>
          <w:bCs/>
          <w:iCs/>
          <w:sz w:val="24"/>
          <w:szCs w:val="24"/>
        </w:rPr>
        <w:t xml:space="preserve"> or the equivalent amount of work over a different amount of time; or </w:t>
      </w:r>
    </w:p>
    <w:p w14:paraId="12525827" w14:textId="3F8555AB" w:rsidR="00147E89" w:rsidRPr="009307A9" w:rsidRDefault="00147E89" w:rsidP="0052751E">
      <w:pPr>
        <w:pStyle w:val="ListParagraph"/>
        <w:numPr>
          <w:ilvl w:val="0"/>
          <w:numId w:val="63"/>
        </w:numPr>
        <w:contextualSpacing/>
        <w:jc w:val="both"/>
        <w:rPr>
          <w:rFonts w:ascii="Arial" w:hAnsi="Arial" w:cs="Arial"/>
          <w:bCs/>
          <w:iCs/>
          <w:sz w:val="24"/>
          <w:szCs w:val="24"/>
        </w:rPr>
      </w:pPr>
      <w:r w:rsidRPr="009307A9">
        <w:rPr>
          <w:rFonts w:ascii="Arial" w:hAnsi="Arial" w:cs="Arial"/>
          <w:bCs/>
          <w:iCs/>
          <w:sz w:val="24"/>
          <w:szCs w:val="24"/>
        </w:rPr>
        <w:t xml:space="preserve">At least an equivalent amount of work as required in the paragraph above, of this definition for other academic activities as established by the institution including laboratory work, internships, </w:t>
      </w:r>
      <w:proofErr w:type="spellStart"/>
      <w:r w:rsidRPr="009307A9">
        <w:rPr>
          <w:rFonts w:ascii="Arial" w:hAnsi="Arial" w:cs="Arial"/>
          <w:bCs/>
          <w:iCs/>
          <w:sz w:val="24"/>
          <w:szCs w:val="24"/>
        </w:rPr>
        <w:t>practica</w:t>
      </w:r>
      <w:proofErr w:type="spellEnd"/>
      <w:r w:rsidRPr="009307A9">
        <w:rPr>
          <w:rFonts w:ascii="Arial" w:hAnsi="Arial" w:cs="Arial"/>
          <w:bCs/>
          <w:iCs/>
          <w:sz w:val="24"/>
          <w:szCs w:val="24"/>
        </w:rPr>
        <w:t>, studio work, and other academic work leading to the award of credit hours.</w:t>
      </w:r>
    </w:p>
    <w:p w14:paraId="7C0C7BB3" w14:textId="77777777" w:rsidR="00147E89" w:rsidRPr="009307A9" w:rsidRDefault="00147E89" w:rsidP="00147E89">
      <w:pPr>
        <w:ind w:left="360"/>
        <w:rPr>
          <w:rFonts w:ascii="Arial" w:hAnsi="Arial" w:cs="Arial"/>
          <w:bCs/>
          <w:iCs/>
          <w:sz w:val="24"/>
          <w:szCs w:val="24"/>
        </w:rPr>
      </w:pPr>
    </w:p>
    <w:p w14:paraId="05F27053" w14:textId="77777777" w:rsidR="00147E89" w:rsidRPr="009307A9" w:rsidRDefault="00147E89" w:rsidP="00147E89">
      <w:pPr>
        <w:ind w:left="360"/>
        <w:rPr>
          <w:rFonts w:ascii="Arial" w:hAnsi="Arial" w:cs="Arial"/>
          <w:bCs/>
          <w:iCs/>
          <w:sz w:val="24"/>
          <w:szCs w:val="24"/>
        </w:rPr>
      </w:pPr>
    </w:p>
    <w:p w14:paraId="40CBE204" w14:textId="77777777" w:rsidR="00147E89" w:rsidRPr="009307A9" w:rsidRDefault="00147E89" w:rsidP="00147E89">
      <w:pPr>
        <w:rPr>
          <w:rFonts w:ascii="Arial" w:hAnsi="Arial" w:cs="Arial"/>
          <w:sz w:val="24"/>
          <w:szCs w:val="24"/>
        </w:rPr>
      </w:pPr>
      <w:r w:rsidRPr="009307A9">
        <w:rPr>
          <w:rFonts w:ascii="Arial" w:hAnsi="Arial" w:cs="Arial"/>
          <w:b/>
          <w:sz w:val="24"/>
          <w:szCs w:val="24"/>
        </w:rPr>
        <w:t>Revised 7/11, 11/14, 10/17</w:t>
      </w:r>
      <w:ins w:id="3" w:author="Author">
        <w:r>
          <w:rPr>
            <w:rFonts w:ascii="Arial" w:hAnsi="Arial" w:cs="Arial"/>
            <w:b/>
            <w:sz w:val="24"/>
            <w:szCs w:val="24"/>
          </w:rPr>
          <w:t>, 4/21</w:t>
        </w:r>
      </w:ins>
    </w:p>
    <w:p w14:paraId="68AA8054" w14:textId="77777777" w:rsidR="00147E89" w:rsidRPr="009307A9" w:rsidRDefault="00147E89" w:rsidP="00147E89">
      <w:pPr>
        <w:rPr>
          <w:rFonts w:ascii="Arial" w:hAnsi="Arial" w:cs="Arial"/>
          <w:sz w:val="24"/>
          <w:szCs w:val="24"/>
        </w:rPr>
      </w:pPr>
    </w:p>
    <w:p w14:paraId="7009FE4A" w14:textId="77777777" w:rsidR="00147E89" w:rsidRPr="009307A9" w:rsidRDefault="00147E89" w:rsidP="00147E89">
      <w:pPr>
        <w:rPr>
          <w:rFonts w:ascii="Arial" w:hAnsi="Arial" w:cs="Arial"/>
          <w:sz w:val="24"/>
          <w:szCs w:val="24"/>
        </w:rPr>
      </w:pPr>
    </w:p>
    <w:p w14:paraId="4A6D4CAD" w14:textId="77777777" w:rsidR="00147E89" w:rsidRPr="00362864" w:rsidRDefault="00147E89" w:rsidP="00147E89">
      <w:pPr>
        <w:rPr>
          <w:rFonts w:ascii="Arial" w:hAnsi="Arial" w:cs="Arial"/>
          <w:sz w:val="24"/>
          <w:szCs w:val="24"/>
        </w:rPr>
      </w:pPr>
    </w:p>
    <w:p w14:paraId="4E291C24" w14:textId="42F6A26A" w:rsidR="00E42C3B" w:rsidRPr="00595283" w:rsidRDefault="00E42C3B" w:rsidP="00595283">
      <w:pPr>
        <w:spacing w:after="200" w:line="276" w:lineRule="auto"/>
        <w:rPr>
          <w:rFonts w:ascii="Arial" w:hAnsi="Arial" w:cs="Arial"/>
          <w:bCs/>
          <w:kern w:val="32"/>
          <w:sz w:val="24"/>
          <w:szCs w:val="24"/>
        </w:rPr>
      </w:pPr>
    </w:p>
    <w:sectPr w:rsidR="00E42C3B" w:rsidRPr="0059528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C52FA" w14:textId="77777777" w:rsidR="00751A6A" w:rsidRDefault="00751A6A">
      <w:r>
        <w:separator/>
      </w:r>
    </w:p>
  </w:endnote>
  <w:endnote w:type="continuationSeparator" w:id="0">
    <w:p w14:paraId="7B06E2C2" w14:textId="77777777" w:rsidR="00751A6A" w:rsidRDefault="00751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9BDEC" w14:textId="77777777" w:rsidR="00FB32BA" w:rsidRDefault="00FB32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F2F4A" w14:textId="77777777" w:rsidR="00FB32BA" w:rsidRDefault="00FB32BA">
    <w:pPr>
      <w:pStyle w:val="Footer"/>
    </w:pPr>
    <w:r>
      <w:rPr>
        <w:rFonts w:ascii="Arial" w:hAnsi="Arial" w:cs="Arial"/>
        <w:b/>
        <w:sz w:val="20"/>
        <w:szCs w:val="20"/>
        <w:shd w:val="clear" w:color="auto" w:fill="FFFFFF"/>
      </w:rPr>
      <w:t>Disclaimer:</w:t>
    </w:r>
    <w:r>
      <w:rPr>
        <w:rFonts w:ascii="Arial" w:hAnsi="Arial" w:cs="Arial"/>
        <w:sz w:val="20"/>
        <w:szCs w:val="20"/>
        <w:shd w:val="clear" w:color="auto" w:fill="FFFFFF"/>
      </w:rPr>
      <w:t xml:space="preserve">  </w:t>
    </w:r>
    <w:r>
      <w:rPr>
        <w:rFonts w:ascii="Arial" w:hAnsi="Arial" w:cs="Arial"/>
        <w:i/>
        <w:sz w:val="20"/>
        <w:szCs w:val="20"/>
        <w:shd w:val="clear" w:color="auto" w:fill="FFFFFF"/>
      </w:rPr>
      <w:t>This document is provided as a benefit to Community College League of California’s Policy &amp; Procedure Service subscribers and cannot be shared outside of their entity.  The information contained within is a sample only and is not designed to address each District’s specific and unique issues, internal rules or practices, or governing documents that might be in place at each entity.  Districts should always consult with local District legal counsel prior to implementation.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B0E0C" w14:textId="77777777" w:rsidR="00FB32BA" w:rsidRDefault="00FB3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819DF4" w14:textId="77777777" w:rsidR="00751A6A" w:rsidRDefault="00751A6A">
      <w:r>
        <w:separator/>
      </w:r>
    </w:p>
  </w:footnote>
  <w:footnote w:type="continuationSeparator" w:id="0">
    <w:p w14:paraId="45B50264" w14:textId="77777777" w:rsidR="00751A6A" w:rsidRDefault="00751A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FF54D" w14:textId="77777777" w:rsidR="00FB32BA" w:rsidRDefault="00FB32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563BF" w14:textId="77777777" w:rsidR="00FB32BA" w:rsidRDefault="00FB32BA">
    <w:pPr>
      <w:pStyle w:val="Header"/>
    </w:pPr>
    <w:r>
      <w:rPr>
        <w:noProof/>
      </w:rPr>
      <w:drawing>
        <wp:anchor distT="0" distB="0" distL="114300" distR="114300" simplePos="0" relativeHeight="251660288" behindDoc="0" locked="0" layoutInCell="1" allowOverlap="1" wp14:anchorId="6C2017B3" wp14:editId="00F3294B">
          <wp:simplePos x="0" y="0"/>
          <wp:positionH relativeFrom="margin">
            <wp:align>center</wp:align>
          </wp:positionH>
          <wp:positionV relativeFrom="paragraph">
            <wp:posOffset>-457200</wp:posOffset>
          </wp:positionV>
          <wp:extent cx="2286000" cy="619125"/>
          <wp:effectExtent l="0" t="0" r="0" b="9525"/>
          <wp:wrapThrough wrapText="bothSides">
            <wp:wrapPolygon edited="0">
              <wp:start x="0" y="0"/>
              <wp:lineTo x="0" y="21268"/>
              <wp:lineTo x="21420" y="21268"/>
              <wp:lineTo x="214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61912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FA50F6C" wp14:editId="1A4D739C">
              <wp:simplePos x="0" y="0"/>
              <wp:positionH relativeFrom="page">
                <wp:posOffset>236855</wp:posOffset>
              </wp:positionH>
              <wp:positionV relativeFrom="page">
                <wp:posOffset>801370</wp:posOffset>
              </wp:positionV>
              <wp:extent cx="7311390" cy="283210"/>
              <wp:effectExtent l="0" t="0" r="1270" b="2540"/>
              <wp:wrapNone/>
              <wp:docPr id="1" name="Rectangle 1" title="Document Titl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11390" cy="283210"/>
                      </a:xfrm>
                      <a:prstGeom prst="rect">
                        <a:avLst/>
                      </a:prstGeom>
                      <a:solidFill>
                        <a:srgbClr val="002060"/>
                      </a:solidFill>
                      <a:ln w="25400" cap="flat" cmpd="sng" algn="ctr">
                        <a:noFill/>
                        <a:prstDash val="solid"/>
                      </a:ln>
                      <a:effectLst/>
                    </wps:spPr>
                    <wps:txbx>
                      <w:txbxContent>
                        <w:p w14:paraId="2858E531" w14:textId="77777777" w:rsidR="00FB32BA" w:rsidRDefault="00FB32BA">
                          <w:pPr>
                            <w:pStyle w:val="NoSpacing"/>
                            <w:jc w:val="center"/>
                            <w:rPr>
                              <w:b/>
                              <w:caps/>
                              <w:spacing w:val="20"/>
                              <w:sz w:val="28"/>
                              <w:szCs w:val="28"/>
                            </w:rPr>
                          </w:pPr>
                          <w:r>
                            <w:rPr>
                              <w:b/>
                              <w:caps/>
                              <w:spacing w:val="20"/>
                              <w:sz w:val="28"/>
                              <w:szCs w:val="28"/>
                            </w:rPr>
                            <w:t xml:space="preserve">POLICY &amp; PROCEDURE SERVICE     </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FA50F6C" id="Rectangle 1" o:spid="_x0000_s1026" alt="Title: Document Title" style="position:absolute;margin-left:18.65pt;margin-top:63.1pt;width:575.7pt;height:22.3pt;z-index:251659264;visibility:visible;mso-wrap-style:square;mso-width-percent:941;mso-height-percent:0;mso-wrap-distance-left:9pt;mso-wrap-distance-top:0;mso-wrap-distance-right:9pt;mso-wrap-distance-bottom:0;mso-position-horizontal:absolute;mso-position-horizontal-relative:page;mso-position-vertical:absolute;mso-position-vertical-relative:page;mso-width-percent:941;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" fillcolor="#002060" stroked="f" strokeweight="2pt">
              <v:textbox inset=",0,,0">
                <w:txbxContent>
                  <w:p w14:paraId="2858E531" w14:textId="77777777" w:rsidR="00FB32BA" w:rsidRDefault="00FB32BA">
                    <w:pPr>
                      <w:pStyle w:val="NoSpacing"/>
                      <w:jc w:val="center"/>
                      <w:rPr>
                        <w:b/>
                        <w:caps/>
                        <w:spacing w:val="20"/>
                        <w:sz w:val="28"/>
                        <w:szCs w:val="28"/>
                      </w:rPr>
                    </w:pPr>
                    <w:r>
                      <w:rPr>
                        <w:b/>
                        <w:caps/>
                        <w:spacing w:val="20"/>
                        <w:sz w:val="28"/>
                        <w:szCs w:val="28"/>
                      </w:rPr>
                      <w:t xml:space="preserve">POLICY &amp; PROCEDURE SERVICE     </w:t>
                    </w:r>
                  </w:p>
                </w:txbxContent>
              </v:textbox>
              <w10:wrap anchorx="page" anchory="page"/>
            </v:rect>
          </w:pict>
        </mc:Fallback>
      </mc:AlternateContent>
    </w:r>
  </w:p>
  <w:p w14:paraId="006084FC" w14:textId="77777777" w:rsidR="00FB32BA" w:rsidRDefault="00FB32BA">
    <w:pPr>
      <w:pStyle w:val="Header"/>
    </w:pPr>
  </w:p>
  <w:p w14:paraId="11DA6EEC" w14:textId="77777777" w:rsidR="00FB32BA" w:rsidRDefault="00FB32BA">
    <w:pPr>
      <w:pStyle w:val="Header"/>
    </w:pPr>
  </w:p>
  <w:p w14:paraId="03DE1022" w14:textId="77777777" w:rsidR="00FB32BA" w:rsidRDefault="00FB32BA">
    <w:pPr>
      <w:pStyle w:val="Header"/>
    </w:pPr>
  </w:p>
  <w:p w14:paraId="791D9343" w14:textId="77777777" w:rsidR="00FB32BA" w:rsidRDefault="00FB32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5EB6D" w14:textId="77777777" w:rsidR="00FB32BA" w:rsidRDefault="00FB3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04244EC"/>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3"/>
    <w:multiLevelType w:val="singleLevel"/>
    <w:tmpl w:val="52888BFA"/>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9"/>
    <w:multiLevelType w:val="singleLevel"/>
    <w:tmpl w:val="83ACD35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1A95FA3"/>
    <w:multiLevelType w:val="hybridMultilevel"/>
    <w:tmpl w:val="6CC43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6D19AA"/>
    <w:multiLevelType w:val="hybridMultilevel"/>
    <w:tmpl w:val="7466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501D31"/>
    <w:multiLevelType w:val="hybridMultilevel"/>
    <w:tmpl w:val="3CE236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46132A6"/>
    <w:multiLevelType w:val="hybridMultilevel"/>
    <w:tmpl w:val="73D065CA"/>
    <w:lvl w:ilvl="0" w:tplc="04090003">
      <w:start w:val="1"/>
      <w:numFmt w:val="bullet"/>
      <w:lvlText w:val="o"/>
      <w:lvlJc w:val="left"/>
      <w:pPr>
        <w:ind w:left="2880" w:hanging="72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6396461"/>
    <w:multiLevelType w:val="hybridMultilevel"/>
    <w:tmpl w:val="49BAF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7A86EB8"/>
    <w:multiLevelType w:val="hybridMultilevel"/>
    <w:tmpl w:val="CDCE0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A825BFF"/>
    <w:multiLevelType w:val="hybridMultilevel"/>
    <w:tmpl w:val="FFD2ADFA"/>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87066"/>
    <w:multiLevelType w:val="hybridMultilevel"/>
    <w:tmpl w:val="786A03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0C401324"/>
    <w:multiLevelType w:val="hybridMultilevel"/>
    <w:tmpl w:val="DC5446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CDB5E24"/>
    <w:multiLevelType w:val="hybridMultilevel"/>
    <w:tmpl w:val="C7BAD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4A6142"/>
    <w:multiLevelType w:val="hybridMultilevel"/>
    <w:tmpl w:val="EE0025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E9E034A"/>
    <w:multiLevelType w:val="hybridMultilevel"/>
    <w:tmpl w:val="B4B2C4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0EFF0816"/>
    <w:multiLevelType w:val="hybridMultilevel"/>
    <w:tmpl w:val="CAC6A9D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07A4FC3"/>
    <w:multiLevelType w:val="hybridMultilevel"/>
    <w:tmpl w:val="4478007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2836044"/>
    <w:multiLevelType w:val="hybridMultilevel"/>
    <w:tmpl w:val="86B8B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1C3975C4"/>
    <w:multiLevelType w:val="hybridMultilevel"/>
    <w:tmpl w:val="43FEE20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DC971E0"/>
    <w:multiLevelType w:val="hybridMultilevel"/>
    <w:tmpl w:val="00EA8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DEB7D62"/>
    <w:multiLevelType w:val="hybridMultilevel"/>
    <w:tmpl w:val="EBE2F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1E0131FD"/>
    <w:multiLevelType w:val="hybridMultilevel"/>
    <w:tmpl w:val="F95E5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7E1449"/>
    <w:multiLevelType w:val="hybridMultilevel"/>
    <w:tmpl w:val="EC0624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4F17BA9"/>
    <w:multiLevelType w:val="hybridMultilevel"/>
    <w:tmpl w:val="8A0C8F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5B2673C"/>
    <w:multiLevelType w:val="hybridMultilevel"/>
    <w:tmpl w:val="AC20E9FA"/>
    <w:lvl w:ilvl="0" w:tplc="A490A0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7FD4A3A"/>
    <w:multiLevelType w:val="hybridMultilevel"/>
    <w:tmpl w:val="9C52A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781961"/>
    <w:multiLevelType w:val="hybridMultilevel"/>
    <w:tmpl w:val="8B723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2A373242"/>
    <w:multiLevelType w:val="multilevel"/>
    <w:tmpl w:val="E91A1F74"/>
    <w:lvl w:ilvl="0">
      <w:start w:val="1"/>
      <w:numFmt w:val="decimal"/>
      <w:pStyle w:val="Heading1"/>
      <w:lvlText w:val="%1."/>
      <w:lvlJc w:val="left"/>
      <w:pPr>
        <w:tabs>
          <w:tab w:val="num" w:pos="720"/>
        </w:tabs>
        <w:ind w:left="720" w:hanging="720"/>
      </w:pPr>
      <w:rPr>
        <w:rFonts w:hint="default"/>
        <w:vanish w:val="0"/>
        <w:u w:val="none"/>
      </w:rPr>
    </w:lvl>
    <w:lvl w:ilvl="1">
      <w:start w:val="1"/>
      <w:numFmt w:val="lowerLetter"/>
      <w:pStyle w:val="Heading2"/>
      <w:lvlText w:val="%2."/>
      <w:lvlJc w:val="left"/>
      <w:pPr>
        <w:tabs>
          <w:tab w:val="num" w:pos="1440"/>
        </w:tabs>
        <w:ind w:left="1440" w:hanging="720"/>
      </w:pPr>
      <w:rPr>
        <w:rFonts w:hint="default"/>
        <w:vanish w:val="0"/>
        <w:u w:val="none"/>
      </w:rPr>
    </w:lvl>
    <w:lvl w:ilvl="2">
      <w:start w:val="1"/>
      <w:numFmt w:val="lowerRoman"/>
      <w:pStyle w:val="Heading3"/>
      <w:lvlText w:val="%3."/>
      <w:lvlJc w:val="left"/>
      <w:pPr>
        <w:tabs>
          <w:tab w:val="num" w:pos="2160"/>
        </w:tabs>
        <w:ind w:left="2160" w:hanging="720"/>
      </w:pPr>
      <w:rPr>
        <w:rFonts w:hint="default"/>
        <w:vanish w:val="0"/>
        <w:u w:val="none"/>
      </w:rPr>
    </w:lvl>
    <w:lvl w:ilvl="3">
      <w:start w:val="1"/>
      <w:numFmt w:val="lowerLetter"/>
      <w:pStyle w:val="Heading4"/>
      <w:lvlText w:val="%4)"/>
      <w:lvlJc w:val="left"/>
      <w:pPr>
        <w:tabs>
          <w:tab w:val="num" w:pos="2880"/>
        </w:tabs>
        <w:ind w:left="2880" w:hanging="720"/>
      </w:pPr>
      <w:rPr>
        <w:rFonts w:hint="default"/>
        <w:vanish w:val="0"/>
        <w:u w:val="none"/>
      </w:rPr>
    </w:lvl>
    <w:lvl w:ilvl="4">
      <w:start w:val="1"/>
      <w:numFmt w:val="lowerRoman"/>
      <w:pStyle w:val="Heading5"/>
      <w:lvlText w:val="%5)"/>
      <w:lvlJc w:val="left"/>
      <w:pPr>
        <w:tabs>
          <w:tab w:val="num" w:pos="3600"/>
        </w:tabs>
        <w:ind w:left="3600" w:hanging="720"/>
      </w:pPr>
      <w:rPr>
        <w:rFonts w:hint="default"/>
        <w:vanish w:val="0"/>
        <w:u w:val="none"/>
      </w:rPr>
    </w:lvl>
    <w:lvl w:ilvl="5">
      <w:start w:val="1"/>
      <w:numFmt w:val="lowerLetter"/>
      <w:lvlRestart w:val="0"/>
      <w:pStyle w:val="Heading6"/>
      <w:lvlText w:val="(%6)"/>
      <w:lvlJc w:val="left"/>
      <w:pPr>
        <w:tabs>
          <w:tab w:val="num" w:pos="4320"/>
        </w:tabs>
        <w:ind w:left="4320" w:hanging="720"/>
      </w:pPr>
      <w:rPr>
        <w:rFonts w:hint="default"/>
        <w:vanish w:val="0"/>
        <w:u w:val="none"/>
      </w:rPr>
    </w:lvl>
    <w:lvl w:ilvl="6">
      <w:start w:val="1"/>
      <w:numFmt w:val="upperRoman"/>
      <w:pStyle w:val="Heading7"/>
      <w:lvlText w:val="%7."/>
      <w:lvlJc w:val="left"/>
      <w:pPr>
        <w:tabs>
          <w:tab w:val="num" w:pos="1440"/>
        </w:tabs>
        <w:ind w:left="1440" w:hanging="720"/>
      </w:pPr>
      <w:rPr>
        <w:rFonts w:hint="default"/>
        <w:vanish w:val="0"/>
        <w:u w:val="none"/>
      </w:rPr>
    </w:lvl>
    <w:lvl w:ilvl="7">
      <w:start w:val="1"/>
      <w:numFmt w:val="upperLetter"/>
      <w:pStyle w:val="Heading8"/>
      <w:lvlText w:val="%8."/>
      <w:lvlJc w:val="left"/>
      <w:pPr>
        <w:tabs>
          <w:tab w:val="num" w:pos="2160"/>
        </w:tabs>
        <w:ind w:left="2160" w:hanging="720"/>
      </w:pPr>
      <w:rPr>
        <w:rFonts w:hint="default"/>
        <w:vanish w:val="0"/>
        <w:u w:val="none"/>
      </w:rPr>
    </w:lvl>
    <w:lvl w:ilvl="8">
      <w:start w:val="1"/>
      <w:numFmt w:val="decimal"/>
      <w:pStyle w:val="Heading9"/>
      <w:lvlText w:val="%9."/>
      <w:lvlJc w:val="left"/>
      <w:pPr>
        <w:tabs>
          <w:tab w:val="num" w:pos="2880"/>
        </w:tabs>
        <w:ind w:left="2880" w:hanging="720"/>
      </w:pPr>
      <w:rPr>
        <w:rFonts w:hint="default"/>
        <w:vanish w:val="0"/>
        <w:u w:val="none"/>
      </w:rPr>
    </w:lvl>
  </w:abstractNum>
  <w:abstractNum w:abstractNumId="28" w15:restartNumberingAfterBreak="0">
    <w:nsid w:val="2A827E18"/>
    <w:multiLevelType w:val="hybridMultilevel"/>
    <w:tmpl w:val="86DE5D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9430937"/>
    <w:multiLevelType w:val="hybridMultilevel"/>
    <w:tmpl w:val="511AE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BD93BEF"/>
    <w:multiLevelType w:val="hybridMultilevel"/>
    <w:tmpl w:val="D3586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3DA8241D"/>
    <w:multiLevelType w:val="hybridMultilevel"/>
    <w:tmpl w:val="692A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FF7BA1"/>
    <w:multiLevelType w:val="hybridMultilevel"/>
    <w:tmpl w:val="D94E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6E129E"/>
    <w:multiLevelType w:val="hybridMultilevel"/>
    <w:tmpl w:val="47DE6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41216152"/>
    <w:multiLevelType w:val="hybridMultilevel"/>
    <w:tmpl w:val="C7FA55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4220777C"/>
    <w:multiLevelType w:val="singleLevel"/>
    <w:tmpl w:val="2A788358"/>
    <w:lvl w:ilvl="0">
      <w:start w:val="1"/>
      <w:numFmt w:val="bullet"/>
      <w:pStyle w:val="bulletadded"/>
      <w:lvlText w:val=""/>
      <w:lvlJc w:val="left"/>
      <w:pPr>
        <w:tabs>
          <w:tab w:val="num" w:pos="360"/>
        </w:tabs>
        <w:ind w:left="360" w:hanging="360"/>
      </w:pPr>
      <w:rPr>
        <w:rFonts w:ascii="Symbol" w:hAnsi="Symbol" w:cs="Symbol" w:hint="default"/>
        <w:sz w:val="16"/>
        <w:szCs w:val="16"/>
      </w:rPr>
    </w:lvl>
  </w:abstractNum>
  <w:abstractNum w:abstractNumId="36" w15:restartNumberingAfterBreak="0">
    <w:nsid w:val="42340FC4"/>
    <w:multiLevelType w:val="hybridMultilevel"/>
    <w:tmpl w:val="EFC2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3F95947"/>
    <w:multiLevelType w:val="hybridMultilevel"/>
    <w:tmpl w:val="914CB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1D7638B"/>
    <w:multiLevelType w:val="hybridMultilevel"/>
    <w:tmpl w:val="2A3EF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2B410CF"/>
    <w:multiLevelType w:val="hybridMultilevel"/>
    <w:tmpl w:val="1498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3F523CD"/>
    <w:multiLevelType w:val="hybridMultilevel"/>
    <w:tmpl w:val="5F384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79832C1"/>
    <w:multiLevelType w:val="hybridMultilevel"/>
    <w:tmpl w:val="CA4C44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59D879E2"/>
    <w:multiLevelType w:val="hybridMultilevel"/>
    <w:tmpl w:val="71EE5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A0B1460"/>
    <w:multiLevelType w:val="hybridMultilevel"/>
    <w:tmpl w:val="6E1EFA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5B906F69"/>
    <w:multiLevelType w:val="hybridMultilevel"/>
    <w:tmpl w:val="84F415C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5" w15:restartNumberingAfterBreak="0">
    <w:nsid w:val="5C987A85"/>
    <w:multiLevelType w:val="hybridMultilevel"/>
    <w:tmpl w:val="48F2D1D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6" w15:restartNumberingAfterBreak="0">
    <w:nsid w:val="5FA049B3"/>
    <w:multiLevelType w:val="hybridMultilevel"/>
    <w:tmpl w:val="532AF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09B6C39"/>
    <w:multiLevelType w:val="hybridMultilevel"/>
    <w:tmpl w:val="0A9A3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0C82999"/>
    <w:multiLevelType w:val="hybridMultilevel"/>
    <w:tmpl w:val="28FEE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2DB2F2F"/>
    <w:multiLevelType w:val="hybridMultilevel"/>
    <w:tmpl w:val="8BDE4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37C6865"/>
    <w:multiLevelType w:val="hybridMultilevel"/>
    <w:tmpl w:val="84D2D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41D6609"/>
    <w:multiLevelType w:val="hybridMultilevel"/>
    <w:tmpl w:val="6AF2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488094A"/>
    <w:multiLevelType w:val="hybridMultilevel"/>
    <w:tmpl w:val="3D5A1F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15:restartNumberingAfterBreak="0">
    <w:nsid w:val="64AA264B"/>
    <w:multiLevelType w:val="hybridMultilevel"/>
    <w:tmpl w:val="6E5E8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57D3533"/>
    <w:multiLevelType w:val="hybridMultilevel"/>
    <w:tmpl w:val="B49EC3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6888086B"/>
    <w:multiLevelType w:val="hybridMultilevel"/>
    <w:tmpl w:val="2CD6537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15:restartNumberingAfterBreak="0">
    <w:nsid w:val="69924BC1"/>
    <w:multiLevelType w:val="hybridMultilevel"/>
    <w:tmpl w:val="AB74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6F526EAE"/>
    <w:multiLevelType w:val="hybridMultilevel"/>
    <w:tmpl w:val="D640D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FA274BC"/>
    <w:multiLevelType w:val="hybridMultilevel"/>
    <w:tmpl w:val="2D6CF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70327AE3"/>
    <w:multiLevelType w:val="hybridMultilevel"/>
    <w:tmpl w:val="5E32073A"/>
    <w:lvl w:ilvl="0" w:tplc="7190F9A6">
      <w:start w:val="1"/>
      <w:numFmt w:val="bullet"/>
      <w:lvlText w:val=""/>
      <w:lvlJc w:val="left"/>
      <w:pPr>
        <w:tabs>
          <w:tab w:val="num" w:pos="360"/>
        </w:tabs>
        <w:ind w:left="720" w:hanging="360"/>
      </w:pPr>
      <w:rPr>
        <w:rFonts w:ascii="Symbol" w:hAnsi="Symbol" w:hint="default"/>
        <w:sz w:val="16"/>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70374D0D"/>
    <w:multiLevelType w:val="hybridMultilevel"/>
    <w:tmpl w:val="710A2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2031DC0"/>
    <w:multiLevelType w:val="hybridMultilevel"/>
    <w:tmpl w:val="FDB0E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D030E6"/>
    <w:multiLevelType w:val="hybridMultilevel"/>
    <w:tmpl w:val="599E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1931393">
    <w:abstractNumId w:val="27"/>
  </w:num>
  <w:num w:numId="2" w16cid:durableId="47800416">
    <w:abstractNumId w:val="1"/>
  </w:num>
  <w:num w:numId="3" w16cid:durableId="1222137752">
    <w:abstractNumId w:val="59"/>
  </w:num>
  <w:num w:numId="4" w16cid:durableId="1633517218">
    <w:abstractNumId w:val="30"/>
  </w:num>
  <w:num w:numId="5" w16cid:durableId="1740056430">
    <w:abstractNumId w:val="11"/>
  </w:num>
  <w:num w:numId="6" w16cid:durableId="1671524561">
    <w:abstractNumId w:val="14"/>
  </w:num>
  <w:num w:numId="7" w16cid:durableId="1667709223">
    <w:abstractNumId w:val="41"/>
  </w:num>
  <w:num w:numId="8" w16cid:durableId="1020203365">
    <w:abstractNumId w:val="62"/>
  </w:num>
  <w:num w:numId="9" w16cid:durableId="1417020473">
    <w:abstractNumId w:val="32"/>
  </w:num>
  <w:num w:numId="10" w16cid:durableId="975379563">
    <w:abstractNumId w:val="33"/>
  </w:num>
  <w:num w:numId="11" w16cid:durableId="1092314432">
    <w:abstractNumId w:val="4"/>
  </w:num>
  <w:num w:numId="12" w16cid:durableId="98649871">
    <w:abstractNumId w:val="37"/>
  </w:num>
  <w:num w:numId="13" w16cid:durableId="495658116">
    <w:abstractNumId w:val="45"/>
  </w:num>
  <w:num w:numId="14" w16cid:durableId="1019357922">
    <w:abstractNumId w:val="9"/>
  </w:num>
  <w:num w:numId="15" w16cid:durableId="2002157259">
    <w:abstractNumId w:val="16"/>
  </w:num>
  <w:num w:numId="16" w16cid:durableId="2110422385">
    <w:abstractNumId w:val="13"/>
  </w:num>
  <w:num w:numId="17" w16cid:durableId="1442339443">
    <w:abstractNumId w:val="40"/>
  </w:num>
  <w:num w:numId="18" w16cid:durableId="1964924077">
    <w:abstractNumId w:val="15"/>
  </w:num>
  <w:num w:numId="19" w16cid:durableId="1639531036">
    <w:abstractNumId w:val="31"/>
  </w:num>
  <w:num w:numId="20" w16cid:durableId="1093630622">
    <w:abstractNumId w:val="51"/>
  </w:num>
  <w:num w:numId="21" w16cid:durableId="209340965">
    <w:abstractNumId w:val="36"/>
  </w:num>
  <w:num w:numId="22" w16cid:durableId="34934687">
    <w:abstractNumId w:val="47"/>
  </w:num>
  <w:num w:numId="23" w16cid:durableId="1210845767">
    <w:abstractNumId w:val="6"/>
  </w:num>
  <w:num w:numId="24" w16cid:durableId="1163009081">
    <w:abstractNumId w:val="46"/>
  </w:num>
  <w:num w:numId="25" w16cid:durableId="1797867278">
    <w:abstractNumId w:val="21"/>
  </w:num>
  <w:num w:numId="26" w16cid:durableId="384451682">
    <w:abstractNumId w:val="43"/>
  </w:num>
  <w:num w:numId="27" w16cid:durableId="1649481295">
    <w:abstractNumId w:val="17"/>
  </w:num>
  <w:num w:numId="28" w16cid:durableId="271403304">
    <w:abstractNumId w:val="58"/>
  </w:num>
  <w:num w:numId="29" w16cid:durableId="1385643164">
    <w:abstractNumId w:val="28"/>
  </w:num>
  <w:num w:numId="30" w16cid:durableId="925849444">
    <w:abstractNumId w:val="22"/>
  </w:num>
  <w:num w:numId="31" w16cid:durableId="1890189543">
    <w:abstractNumId w:val="57"/>
  </w:num>
  <w:num w:numId="32" w16cid:durableId="1273242420">
    <w:abstractNumId w:val="0"/>
  </w:num>
  <w:num w:numId="33" w16cid:durableId="373967085">
    <w:abstractNumId w:val="43"/>
  </w:num>
  <w:num w:numId="34" w16cid:durableId="1075320070">
    <w:abstractNumId w:val="44"/>
  </w:num>
  <w:num w:numId="35" w16cid:durableId="238945494">
    <w:abstractNumId w:val="43"/>
  </w:num>
  <w:num w:numId="36" w16cid:durableId="1305694228">
    <w:abstractNumId w:val="18"/>
  </w:num>
  <w:num w:numId="37" w16cid:durableId="864827205">
    <w:abstractNumId w:val="55"/>
  </w:num>
  <w:num w:numId="38" w16cid:durableId="494036905">
    <w:abstractNumId w:val="5"/>
  </w:num>
  <w:num w:numId="39" w16cid:durableId="1771201965">
    <w:abstractNumId w:val="20"/>
  </w:num>
  <w:num w:numId="40" w16cid:durableId="1819304696">
    <w:abstractNumId w:val="10"/>
  </w:num>
  <w:num w:numId="41" w16cid:durableId="1700741254">
    <w:abstractNumId w:val="26"/>
  </w:num>
  <w:num w:numId="42" w16cid:durableId="1859008090">
    <w:abstractNumId w:val="43"/>
  </w:num>
  <w:num w:numId="43" w16cid:durableId="1711346454">
    <w:abstractNumId w:val="54"/>
  </w:num>
  <w:num w:numId="44" w16cid:durableId="1912235125">
    <w:abstractNumId w:val="56"/>
  </w:num>
  <w:num w:numId="45" w16cid:durableId="49035098">
    <w:abstractNumId w:val="34"/>
  </w:num>
  <w:num w:numId="46" w16cid:durableId="1176387437">
    <w:abstractNumId w:val="42"/>
  </w:num>
  <w:num w:numId="47" w16cid:durableId="1342390006">
    <w:abstractNumId w:val="7"/>
  </w:num>
  <w:num w:numId="48" w16cid:durableId="277807216">
    <w:abstractNumId w:val="38"/>
  </w:num>
  <w:num w:numId="49" w16cid:durableId="2112357538">
    <w:abstractNumId w:val="49"/>
  </w:num>
  <w:num w:numId="50" w16cid:durableId="256520924">
    <w:abstractNumId w:val="23"/>
  </w:num>
  <w:num w:numId="51" w16cid:durableId="2011058428">
    <w:abstractNumId w:val="2"/>
  </w:num>
  <w:num w:numId="52" w16cid:durableId="2033795716">
    <w:abstractNumId w:val="52"/>
  </w:num>
  <w:num w:numId="53" w16cid:durableId="70855789">
    <w:abstractNumId w:val="35"/>
  </w:num>
  <w:num w:numId="54" w16cid:durableId="1986660683">
    <w:abstractNumId w:val="19"/>
  </w:num>
  <w:num w:numId="55" w16cid:durableId="425076654">
    <w:abstractNumId w:val="39"/>
  </w:num>
  <w:num w:numId="56" w16cid:durableId="629824293">
    <w:abstractNumId w:val="50"/>
  </w:num>
  <w:num w:numId="57" w16cid:durableId="354893683">
    <w:abstractNumId w:val="60"/>
  </w:num>
  <w:num w:numId="58" w16cid:durableId="119497583">
    <w:abstractNumId w:val="3"/>
  </w:num>
  <w:num w:numId="59" w16cid:durableId="1956985581">
    <w:abstractNumId w:val="25"/>
  </w:num>
  <w:num w:numId="60" w16cid:durableId="54742878">
    <w:abstractNumId w:val="24"/>
  </w:num>
  <w:num w:numId="61" w16cid:durableId="1348751607">
    <w:abstractNumId w:val="48"/>
  </w:num>
  <w:num w:numId="62" w16cid:durableId="130365366">
    <w:abstractNumId w:val="53"/>
  </w:num>
  <w:num w:numId="63" w16cid:durableId="408575778">
    <w:abstractNumId w:val="8"/>
  </w:num>
  <w:num w:numId="64" w16cid:durableId="938832045">
    <w:abstractNumId w:val="29"/>
  </w:num>
  <w:num w:numId="65" w16cid:durableId="853110692">
    <w:abstractNumId w:val="12"/>
  </w:num>
  <w:num w:numId="66" w16cid:durableId="1426805599">
    <w:abstractNumId w:val="6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7448"/>
    <w:rsid w:val="00004CC0"/>
    <w:rsid w:val="00007AC4"/>
    <w:rsid w:val="00007CF8"/>
    <w:rsid w:val="000426C6"/>
    <w:rsid w:val="00047A62"/>
    <w:rsid w:val="0005556C"/>
    <w:rsid w:val="00066A4F"/>
    <w:rsid w:val="00093C49"/>
    <w:rsid w:val="00102E56"/>
    <w:rsid w:val="0012373C"/>
    <w:rsid w:val="0012612A"/>
    <w:rsid w:val="001357C3"/>
    <w:rsid w:val="0013693A"/>
    <w:rsid w:val="00140350"/>
    <w:rsid w:val="00143964"/>
    <w:rsid w:val="00147E89"/>
    <w:rsid w:val="00152CC0"/>
    <w:rsid w:val="00171BDF"/>
    <w:rsid w:val="00195CC9"/>
    <w:rsid w:val="001B6069"/>
    <w:rsid w:val="001C47D8"/>
    <w:rsid w:val="001E3B7B"/>
    <w:rsid w:val="001F129F"/>
    <w:rsid w:val="0020100B"/>
    <w:rsid w:val="00202DED"/>
    <w:rsid w:val="002514D9"/>
    <w:rsid w:val="00254D34"/>
    <w:rsid w:val="00282E60"/>
    <w:rsid w:val="002C2F3B"/>
    <w:rsid w:val="002F6874"/>
    <w:rsid w:val="003043A8"/>
    <w:rsid w:val="00341BF1"/>
    <w:rsid w:val="00343941"/>
    <w:rsid w:val="00345ABE"/>
    <w:rsid w:val="00381422"/>
    <w:rsid w:val="00397A63"/>
    <w:rsid w:val="003E3381"/>
    <w:rsid w:val="003E487E"/>
    <w:rsid w:val="003E78A3"/>
    <w:rsid w:val="00404E82"/>
    <w:rsid w:val="00451395"/>
    <w:rsid w:val="00451D14"/>
    <w:rsid w:val="004630EC"/>
    <w:rsid w:val="004838EF"/>
    <w:rsid w:val="0049323C"/>
    <w:rsid w:val="004B2485"/>
    <w:rsid w:val="004C16B8"/>
    <w:rsid w:val="0052751E"/>
    <w:rsid w:val="00536971"/>
    <w:rsid w:val="00541A55"/>
    <w:rsid w:val="00550CE0"/>
    <w:rsid w:val="005707F7"/>
    <w:rsid w:val="00576B1B"/>
    <w:rsid w:val="0059506E"/>
    <w:rsid w:val="00595283"/>
    <w:rsid w:val="005B292F"/>
    <w:rsid w:val="005B478D"/>
    <w:rsid w:val="006058BA"/>
    <w:rsid w:val="00614641"/>
    <w:rsid w:val="00663563"/>
    <w:rsid w:val="006737AE"/>
    <w:rsid w:val="006A55A9"/>
    <w:rsid w:val="006B5B30"/>
    <w:rsid w:val="006D78FD"/>
    <w:rsid w:val="00716808"/>
    <w:rsid w:val="007215D7"/>
    <w:rsid w:val="00724828"/>
    <w:rsid w:val="007508B3"/>
    <w:rsid w:val="00751A6A"/>
    <w:rsid w:val="00752D91"/>
    <w:rsid w:val="00755D82"/>
    <w:rsid w:val="007C0FAD"/>
    <w:rsid w:val="007D7593"/>
    <w:rsid w:val="007E0283"/>
    <w:rsid w:val="007E0403"/>
    <w:rsid w:val="0080236D"/>
    <w:rsid w:val="00814396"/>
    <w:rsid w:val="00837B52"/>
    <w:rsid w:val="00842951"/>
    <w:rsid w:val="0086012E"/>
    <w:rsid w:val="00863957"/>
    <w:rsid w:val="00886598"/>
    <w:rsid w:val="008A7E30"/>
    <w:rsid w:val="008B30CD"/>
    <w:rsid w:val="008F4DE1"/>
    <w:rsid w:val="009001F0"/>
    <w:rsid w:val="009114E6"/>
    <w:rsid w:val="00912E13"/>
    <w:rsid w:val="00951729"/>
    <w:rsid w:val="0099043C"/>
    <w:rsid w:val="009B6801"/>
    <w:rsid w:val="009D2AD1"/>
    <w:rsid w:val="009E41B8"/>
    <w:rsid w:val="009F0254"/>
    <w:rsid w:val="00A147E4"/>
    <w:rsid w:val="00A51233"/>
    <w:rsid w:val="00A72BEE"/>
    <w:rsid w:val="00A92A44"/>
    <w:rsid w:val="00AA216B"/>
    <w:rsid w:val="00AB2828"/>
    <w:rsid w:val="00AC134F"/>
    <w:rsid w:val="00AD23E5"/>
    <w:rsid w:val="00AD6791"/>
    <w:rsid w:val="00AF4246"/>
    <w:rsid w:val="00B42DDA"/>
    <w:rsid w:val="00B44FA9"/>
    <w:rsid w:val="00BF1594"/>
    <w:rsid w:val="00C01D94"/>
    <w:rsid w:val="00C57F32"/>
    <w:rsid w:val="00C626AE"/>
    <w:rsid w:val="00CB5DFC"/>
    <w:rsid w:val="00CD1BD4"/>
    <w:rsid w:val="00D12C19"/>
    <w:rsid w:val="00D61CBE"/>
    <w:rsid w:val="00D75F05"/>
    <w:rsid w:val="00D80EAE"/>
    <w:rsid w:val="00D82677"/>
    <w:rsid w:val="00D8736F"/>
    <w:rsid w:val="00DB5AFC"/>
    <w:rsid w:val="00DC41E0"/>
    <w:rsid w:val="00DD7DA8"/>
    <w:rsid w:val="00DE030A"/>
    <w:rsid w:val="00DE7B78"/>
    <w:rsid w:val="00E03579"/>
    <w:rsid w:val="00E21772"/>
    <w:rsid w:val="00E21C2A"/>
    <w:rsid w:val="00E41DD5"/>
    <w:rsid w:val="00E42958"/>
    <w:rsid w:val="00E42C3B"/>
    <w:rsid w:val="00E62F4E"/>
    <w:rsid w:val="00E81135"/>
    <w:rsid w:val="00EA49F9"/>
    <w:rsid w:val="00EA5529"/>
    <w:rsid w:val="00EE5E77"/>
    <w:rsid w:val="00EF689F"/>
    <w:rsid w:val="00F06823"/>
    <w:rsid w:val="00F17613"/>
    <w:rsid w:val="00F43660"/>
    <w:rsid w:val="00F61712"/>
    <w:rsid w:val="00F62F67"/>
    <w:rsid w:val="00F70F57"/>
    <w:rsid w:val="00F73769"/>
    <w:rsid w:val="00F93980"/>
    <w:rsid w:val="00FA3BE4"/>
    <w:rsid w:val="00FA7448"/>
    <w:rsid w:val="00FB32BA"/>
    <w:rsid w:val="00FE0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FF1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Franklin Gothic Book" w:eastAsia="Times New Roman" w:hAnsi="Franklin Gothic Book" w:cs="Franklin Gothic Book"/>
    </w:rPr>
  </w:style>
  <w:style w:type="paragraph" w:styleId="Heading1">
    <w:name w:val="heading 1"/>
    <w:basedOn w:val="Normal"/>
    <w:next w:val="BodyText"/>
    <w:link w:val="Heading1Char"/>
    <w:qFormat/>
    <w:pPr>
      <w:numPr>
        <w:numId w:val="1"/>
      </w:numPr>
      <w:spacing w:before="240"/>
      <w:outlineLvl w:val="0"/>
    </w:pPr>
    <w:rPr>
      <w:szCs w:val="20"/>
    </w:rPr>
  </w:style>
  <w:style w:type="paragraph" w:styleId="Heading2">
    <w:name w:val="heading 2"/>
    <w:basedOn w:val="Normal"/>
    <w:next w:val="BodyText"/>
    <w:link w:val="Heading2Char"/>
    <w:qFormat/>
    <w:pPr>
      <w:numPr>
        <w:ilvl w:val="1"/>
        <w:numId w:val="1"/>
      </w:numPr>
      <w:spacing w:before="240"/>
      <w:outlineLvl w:val="1"/>
    </w:pPr>
    <w:rPr>
      <w:szCs w:val="20"/>
    </w:rPr>
  </w:style>
  <w:style w:type="paragraph" w:styleId="Heading3">
    <w:name w:val="heading 3"/>
    <w:basedOn w:val="Normal"/>
    <w:next w:val="BodyText"/>
    <w:link w:val="Heading3Char"/>
    <w:qFormat/>
    <w:pPr>
      <w:numPr>
        <w:ilvl w:val="2"/>
        <w:numId w:val="1"/>
      </w:numPr>
      <w:spacing w:before="240"/>
      <w:outlineLvl w:val="2"/>
    </w:pPr>
    <w:rPr>
      <w:szCs w:val="20"/>
    </w:rPr>
  </w:style>
  <w:style w:type="paragraph" w:styleId="Heading4">
    <w:name w:val="heading 4"/>
    <w:basedOn w:val="Normal"/>
    <w:next w:val="BodyText"/>
    <w:link w:val="Heading4Char"/>
    <w:qFormat/>
    <w:pPr>
      <w:numPr>
        <w:ilvl w:val="3"/>
        <w:numId w:val="1"/>
      </w:numPr>
      <w:spacing w:before="240"/>
      <w:outlineLvl w:val="3"/>
    </w:pPr>
    <w:rPr>
      <w:szCs w:val="20"/>
    </w:rPr>
  </w:style>
  <w:style w:type="paragraph" w:styleId="Heading5">
    <w:name w:val="heading 5"/>
    <w:basedOn w:val="Normal"/>
    <w:next w:val="BodyText"/>
    <w:link w:val="Heading5Char"/>
    <w:qFormat/>
    <w:pPr>
      <w:numPr>
        <w:ilvl w:val="4"/>
        <w:numId w:val="1"/>
      </w:numPr>
      <w:spacing w:before="240"/>
      <w:outlineLvl w:val="4"/>
    </w:pPr>
    <w:rPr>
      <w:szCs w:val="20"/>
    </w:rPr>
  </w:style>
  <w:style w:type="paragraph" w:styleId="Heading6">
    <w:name w:val="heading 6"/>
    <w:basedOn w:val="Normal"/>
    <w:next w:val="Normal"/>
    <w:link w:val="Heading6Char"/>
    <w:qFormat/>
    <w:pPr>
      <w:numPr>
        <w:ilvl w:val="5"/>
        <w:numId w:val="1"/>
      </w:numPr>
      <w:spacing w:before="240"/>
      <w:outlineLvl w:val="5"/>
    </w:pPr>
    <w:rPr>
      <w:szCs w:val="20"/>
    </w:rPr>
  </w:style>
  <w:style w:type="paragraph" w:styleId="Heading7">
    <w:name w:val="heading 7"/>
    <w:basedOn w:val="Normal"/>
    <w:next w:val="Normal"/>
    <w:link w:val="Heading7Char"/>
    <w:qFormat/>
    <w:pPr>
      <w:numPr>
        <w:ilvl w:val="6"/>
        <w:numId w:val="1"/>
      </w:numPr>
      <w:spacing w:before="240"/>
      <w:outlineLvl w:val="6"/>
    </w:pPr>
    <w:rPr>
      <w:szCs w:val="20"/>
    </w:rPr>
  </w:style>
  <w:style w:type="paragraph" w:styleId="Heading8">
    <w:name w:val="heading 8"/>
    <w:basedOn w:val="Normal"/>
    <w:next w:val="Normal"/>
    <w:link w:val="Heading8Char"/>
    <w:qFormat/>
    <w:pPr>
      <w:numPr>
        <w:ilvl w:val="7"/>
        <w:numId w:val="1"/>
      </w:numPr>
      <w:spacing w:before="240"/>
      <w:outlineLvl w:val="7"/>
    </w:pPr>
    <w:rPr>
      <w:szCs w:val="20"/>
    </w:rPr>
  </w:style>
  <w:style w:type="paragraph" w:styleId="Heading9">
    <w:name w:val="heading 9"/>
    <w:basedOn w:val="Normal"/>
    <w:next w:val="Normal"/>
    <w:link w:val="Heading9Char"/>
    <w:qFormat/>
    <w:pPr>
      <w:numPr>
        <w:ilvl w:val="8"/>
        <w:numId w:val="1"/>
      </w:numPr>
      <w:spacing w:before="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Franklin Gothic Book" w:eastAsia="Times New Roman" w:hAnsi="Franklin Gothic Book" w:cs="Franklin Gothic Book"/>
      <w:szCs w:val="20"/>
    </w:rPr>
  </w:style>
  <w:style w:type="character" w:customStyle="1" w:styleId="Heading2Char">
    <w:name w:val="Heading 2 Char"/>
    <w:basedOn w:val="DefaultParagraphFont"/>
    <w:link w:val="Heading2"/>
    <w:rPr>
      <w:rFonts w:ascii="Franklin Gothic Book" w:eastAsia="Times New Roman" w:hAnsi="Franklin Gothic Book" w:cs="Franklin Gothic Book"/>
      <w:szCs w:val="20"/>
    </w:rPr>
  </w:style>
  <w:style w:type="character" w:customStyle="1" w:styleId="Heading3Char">
    <w:name w:val="Heading 3 Char"/>
    <w:basedOn w:val="DefaultParagraphFont"/>
    <w:link w:val="Heading3"/>
    <w:rPr>
      <w:rFonts w:ascii="Franklin Gothic Book" w:eastAsia="Times New Roman" w:hAnsi="Franklin Gothic Book" w:cs="Franklin Gothic Book"/>
      <w:szCs w:val="20"/>
    </w:rPr>
  </w:style>
  <w:style w:type="character" w:customStyle="1" w:styleId="Heading4Char">
    <w:name w:val="Heading 4 Char"/>
    <w:basedOn w:val="DefaultParagraphFont"/>
    <w:link w:val="Heading4"/>
    <w:rPr>
      <w:rFonts w:ascii="Franklin Gothic Book" w:eastAsia="Times New Roman" w:hAnsi="Franklin Gothic Book" w:cs="Franklin Gothic Book"/>
      <w:szCs w:val="20"/>
    </w:rPr>
  </w:style>
  <w:style w:type="character" w:customStyle="1" w:styleId="Heading5Char">
    <w:name w:val="Heading 5 Char"/>
    <w:basedOn w:val="DefaultParagraphFont"/>
    <w:link w:val="Heading5"/>
    <w:rPr>
      <w:rFonts w:ascii="Franklin Gothic Book" w:eastAsia="Times New Roman" w:hAnsi="Franklin Gothic Book" w:cs="Franklin Gothic Book"/>
      <w:szCs w:val="20"/>
    </w:rPr>
  </w:style>
  <w:style w:type="character" w:customStyle="1" w:styleId="Heading6Char">
    <w:name w:val="Heading 6 Char"/>
    <w:basedOn w:val="DefaultParagraphFont"/>
    <w:link w:val="Heading6"/>
    <w:rPr>
      <w:rFonts w:ascii="Franklin Gothic Book" w:eastAsia="Times New Roman" w:hAnsi="Franklin Gothic Book" w:cs="Franklin Gothic Book"/>
      <w:szCs w:val="20"/>
    </w:rPr>
  </w:style>
  <w:style w:type="character" w:customStyle="1" w:styleId="Heading7Char">
    <w:name w:val="Heading 7 Char"/>
    <w:basedOn w:val="DefaultParagraphFont"/>
    <w:link w:val="Heading7"/>
    <w:rPr>
      <w:rFonts w:ascii="Franklin Gothic Book" w:eastAsia="Times New Roman" w:hAnsi="Franklin Gothic Book" w:cs="Franklin Gothic Book"/>
      <w:szCs w:val="20"/>
    </w:rPr>
  </w:style>
  <w:style w:type="character" w:customStyle="1" w:styleId="Heading8Char">
    <w:name w:val="Heading 8 Char"/>
    <w:basedOn w:val="DefaultParagraphFont"/>
    <w:link w:val="Heading8"/>
    <w:rPr>
      <w:rFonts w:ascii="Franklin Gothic Book" w:eastAsia="Times New Roman" w:hAnsi="Franklin Gothic Book" w:cs="Franklin Gothic Book"/>
      <w:szCs w:val="20"/>
    </w:rPr>
  </w:style>
  <w:style w:type="character" w:customStyle="1" w:styleId="Heading9Char">
    <w:name w:val="Heading 9 Char"/>
    <w:basedOn w:val="DefaultParagraphFont"/>
    <w:link w:val="Heading9"/>
    <w:rPr>
      <w:rFonts w:ascii="Franklin Gothic Book" w:eastAsia="Times New Roman" w:hAnsi="Franklin Gothic Book" w:cs="Franklin Gothic Book"/>
      <w:szCs w:val="20"/>
    </w:rPr>
  </w:style>
  <w:style w:type="paragraph" w:styleId="BodyText">
    <w:name w:val="Body Text"/>
    <w:basedOn w:val="Normal"/>
    <w:link w:val="BodyTextChar"/>
    <w:uiPriority w:val="99"/>
    <w:pPr>
      <w:spacing w:before="240"/>
    </w:pPr>
    <w:rPr>
      <w:szCs w:val="20"/>
    </w:rPr>
  </w:style>
  <w:style w:type="character" w:customStyle="1" w:styleId="BodyTextChar">
    <w:name w:val="Body Text Char"/>
    <w:basedOn w:val="DefaultParagraphFont"/>
    <w:link w:val="BodyText"/>
    <w:uiPriority w:val="99"/>
    <w:rPr>
      <w:rFonts w:ascii="Franklin Gothic Book" w:eastAsia="Times New Roman" w:hAnsi="Franklin Gothic Book" w:cs="Franklin Gothic Book"/>
      <w:szCs w:val="20"/>
    </w:rPr>
  </w:style>
  <w:style w:type="paragraph" w:styleId="BodyText2">
    <w:name w:val="Body Text 2"/>
    <w:basedOn w:val="Normal"/>
    <w:link w:val="BodyText2Char"/>
    <w:pPr>
      <w:spacing w:after="120"/>
      <w:ind w:left="360"/>
    </w:pPr>
    <w:rPr>
      <w:b/>
      <w:bCs/>
      <w:i/>
      <w:iCs/>
    </w:rPr>
  </w:style>
  <w:style w:type="character" w:customStyle="1" w:styleId="BodyText2Char">
    <w:name w:val="Body Text 2 Char"/>
    <w:basedOn w:val="DefaultParagraphFont"/>
    <w:link w:val="BodyText2"/>
    <w:rPr>
      <w:rFonts w:ascii="Franklin Gothic Book" w:eastAsia="Times New Roman" w:hAnsi="Franklin Gothic Book" w:cs="Franklin Gothic Book"/>
      <w:b/>
      <w:bCs/>
      <w:i/>
      <w:iCs/>
    </w:rPr>
  </w:style>
  <w:style w:type="paragraph" w:customStyle="1" w:styleId="Note">
    <w:name w:val="Note"/>
    <w:basedOn w:val="BodyText"/>
    <w:link w:val="NoteCharChar1"/>
    <w:pPr>
      <w:pBdr>
        <w:top w:val="single" w:sz="4" w:space="1" w:color="auto"/>
        <w:left w:val="single" w:sz="4" w:space="4" w:color="auto"/>
        <w:bottom w:val="single" w:sz="4" w:space="1" w:color="auto"/>
        <w:right w:val="single" w:sz="4" w:space="4" w:color="auto"/>
      </w:pBdr>
      <w:spacing w:before="480" w:after="240"/>
    </w:pPr>
    <w:rPr>
      <w:rFonts w:ascii="Franklin Gothic Demi" w:hAnsi="Franklin Gothic Demi"/>
      <w:sz w:val="20"/>
      <w:lang w:val="x-none" w:eastAsia="x-none"/>
    </w:rPr>
  </w:style>
  <w:style w:type="character" w:customStyle="1" w:styleId="NoteCharChar1">
    <w:name w:val="Note Char Char1"/>
    <w:link w:val="Note"/>
    <w:locked/>
    <w:rPr>
      <w:rFonts w:ascii="Franklin Gothic Demi" w:eastAsia="Times New Roman" w:hAnsi="Franklin Gothic Demi" w:cs="Franklin Gothic Book"/>
      <w:sz w:val="20"/>
      <w:szCs w:val="20"/>
      <w:lang w:val="x-none" w:eastAsia="x-none"/>
    </w:rPr>
  </w:style>
  <w:style w:type="paragraph" w:styleId="ListBullet2">
    <w:name w:val="List Bullet 2"/>
    <w:basedOn w:val="Normal"/>
    <w:pPr>
      <w:numPr>
        <w:numId w:val="2"/>
      </w:numPr>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Franklin Gothic Book" w:eastAsia="Times New Roman" w:hAnsi="Franklin Gothic Book" w:cs="Franklin Gothic Book"/>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Franklin Gothic Book" w:eastAsia="Times New Roman" w:hAnsi="Franklin Gothic Book" w:cs="Franklin Gothic Book"/>
    </w:rPr>
  </w:style>
  <w:style w:type="paragraph" w:styleId="NoSpacing">
    <w:name w:val="No Spacing"/>
    <w:uiPriority w:val="1"/>
    <w:qFormat/>
    <w:pPr>
      <w:spacing w:after="0" w:line="240" w:lineRule="auto"/>
    </w:pPr>
    <w:rPr>
      <w:rFonts w:ascii="Calibri" w:eastAsia="MS Mincho" w:hAnsi="Calibri" w:cs="Times New Roman"/>
      <w:lang w:eastAsia="zh-CN"/>
    </w:rPr>
  </w:style>
  <w:style w:type="paragraph" w:customStyle="1" w:styleId="DocID">
    <w:name w:val="DocID"/>
    <w:basedOn w:val="Footer"/>
    <w:next w:val="Footer"/>
    <w:link w:val="DocIDChar"/>
    <w:pPr>
      <w:tabs>
        <w:tab w:val="clear" w:pos="4680"/>
        <w:tab w:val="clear" w:pos="9360"/>
      </w:tabs>
      <w:spacing w:after="120"/>
    </w:pPr>
    <w:rPr>
      <w:rFonts w:ascii="Times New Roman" w:hAnsi="Times New Roman" w:cs="Times New Roman"/>
      <w:sz w:val="16"/>
      <w:szCs w:val="20"/>
    </w:rPr>
  </w:style>
  <w:style w:type="character" w:customStyle="1" w:styleId="DocIDChar">
    <w:name w:val="DocID Char"/>
    <w:basedOn w:val="DefaultParagraphFont"/>
    <w:link w:val="DocID"/>
    <w:rPr>
      <w:rFonts w:ascii="Times New Roman" w:eastAsia="Times New Roman" w:hAnsi="Times New Roman" w:cs="Times New Roman"/>
      <w:sz w:val="16"/>
      <w:szCs w:val="20"/>
      <w:lang w:val="en-US"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styleId="ListParagraph">
    <w:name w:val="List Paragraph"/>
    <w:basedOn w:val="Normal"/>
    <w:link w:val="ListParagraphChar"/>
    <w:uiPriority w:val="34"/>
    <w:qFormat/>
    <w:pPr>
      <w:ind w:left="720"/>
    </w:pPr>
  </w:style>
  <w:style w:type="character" w:customStyle="1" w:styleId="ListParagraphChar">
    <w:name w:val="List Paragraph Char"/>
    <w:basedOn w:val="DefaultParagraphFont"/>
    <w:link w:val="ListParagraph"/>
    <w:uiPriority w:val="34"/>
    <w:rPr>
      <w:rFonts w:ascii="Franklin Gothic Book" w:eastAsia="Times New Roman" w:hAnsi="Franklin Gothic Book" w:cs="Franklin Gothic Book"/>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rPr>
      <w:rFonts w:ascii="Times New Roman" w:hAnsi="Times New Roman" w:cs="Times New Roman"/>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Pr>
      <w:rFonts w:ascii="Franklin Gothic Book" w:hAnsi="Franklin Gothic Book" w:cs="Franklin Gothic Book"/>
      <w:b/>
      <w:bCs/>
    </w:rPr>
  </w:style>
  <w:style w:type="character" w:customStyle="1" w:styleId="CommentSubjectChar">
    <w:name w:val="Comment Subject Char"/>
    <w:basedOn w:val="CommentTextChar"/>
    <w:link w:val="CommentSubject"/>
    <w:uiPriority w:val="99"/>
    <w:semiHidden/>
    <w:rPr>
      <w:rFonts w:ascii="Franklin Gothic Book" w:eastAsia="Times New Roman" w:hAnsi="Franklin Gothic Book" w:cs="Franklin Gothic Book"/>
      <w:b/>
      <w:bCs/>
      <w:sz w:val="20"/>
      <w:szCs w:val="20"/>
    </w:rPr>
  </w:style>
  <w:style w:type="paragraph" w:styleId="ListBullet">
    <w:name w:val="List Bullet"/>
    <w:basedOn w:val="Normal"/>
    <w:uiPriority w:val="99"/>
    <w:rsid w:val="00147E89"/>
    <w:pPr>
      <w:numPr>
        <w:numId w:val="51"/>
      </w:numPr>
      <w:contextualSpacing/>
    </w:pPr>
  </w:style>
  <w:style w:type="paragraph" w:customStyle="1" w:styleId="bulletadded">
    <w:name w:val="bullet added"/>
    <w:basedOn w:val="Normal"/>
    <w:rsid w:val="00147E89"/>
    <w:pPr>
      <w:numPr>
        <w:numId w:val="53"/>
      </w:numPr>
      <w:tabs>
        <w:tab w:val="left" w:pos="1440"/>
      </w:tabs>
      <w:spacing w:after="60"/>
      <w:ind w:left="1440"/>
    </w:pPr>
  </w:style>
  <w:style w:type="paragraph" w:styleId="Revision">
    <w:name w:val="Revision"/>
    <w:hidden/>
    <w:uiPriority w:val="99"/>
    <w:semiHidden/>
    <w:rsid w:val="00147E89"/>
    <w:pPr>
      <w:spacing w:after="0" w:line="240" w:lineRule="auto"/>
    </w:pPr>
    <w:rPr>
      <w:rFonts w:ascii="Franklin Gothic Book" w:eastAsia="Times New Roman" w:hAnsi="Franklin Gothic Book" w:cs="Franklin Gothic Boo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7844356">
      <w:bodyDiv w:val="1"/>
      <w:marLeft w:val="0"/>
      <w:marRight w:val="0"/>
      <w:marTop w:val="0"/>
      <w:marBottom w:val="0"/>
      <w:divBdr>
        <w:top w:val="none" w:sz="0" w:space="0" w:color="auto"/>
        <w:left w:val="none" w:sz="0" w:space="0" w:color="auto"/>
        <w:bottom w:val="none" w:sz="0" w:space="0" w:color="auto"/>
        <w:right w:val="none" w:sz="0" w:space="0" w:color="auto"/>
      </w:divBdr>
    </w:div>
    <w:div w:id="941691691">
      <w:bodyDiv w:val="1"/>
      <w:marLeft w:val="0"/>
      <w:marRight w:val="0"/>
      <w:marTop w:val="0"/>
      <w:marBottom w:val="0"/>
      <w:divBdr>
        <w:top w:val="none" w:sz="0" w:space="0" w:color="auto"/>
        <w:left w:val="none" w:sz="0" w:space="0" w:color="auto"/>
        <w:bottom w:val="none" w:sz="0" w:space="0" w:color="auto"/>
        <w:right w:val="none" w:sz="0" w:space="0" w:color="auto"/>
      </w:divBdr>
    </w:div>
    <w:div w:id="1095979227">
      <w:bodyDiv w:val="1"/>
      <w:marLeft w:val="0"/>
      <w:marRight w:val="0"/>
      <w:marTop w:val="0"/>
      <w:marBottom w:val="0"/>
      <w:divBdr>
        <w:top w:val="none" w:sz="0" w:space="0" w:color="auto"/>
        <w:left w:val="none" w:sz="0" w:space="0" w:color="auto"/>
        <w:bottom w:val="none" w:sz="0" w:space="0" w:color="auto"/>
        <w:right w:val="none" w:sz="0" w:space="0" w:color="auto"/>
      </w:divBdr>
    </w:div>
    <w:div w:id="1180045795">
      <w:bodyDiv w:val="1"/>
      <w:marLeft w:val="0"/>
      <w:marRight w:val="0"/>
      <w:marTop w:val="0"/>
      <w:marBottom w:val="0"/>
      <w:divBdr>
        <w:top w:val="none" w:sz="0" w:space="0" w:color="auto"/>
        <w:left w:val="none" w:sz="0" w:space="0" w:color="auto"/>
        <w:bottom w:val="none" w:sz="0" w:space="0" w:color="auto"/>
        <w:right w:val="none" w:sz="0" w:space="0" w:color="auto"/>
      </w:divBdr>
    </w:div>
    <w:div w:id="1237858472">
      <w:bodyDiv w:val="1"/>
      <w:marLeft w:val="0"/>
      <w:marRight w:val="0"/>
      <w:marTop w:val="0"/>
      <w:marBottom w:val="0"/>
      <w:divBdr>
        <w:top w:val="none" w:sz="0" w:space="0" w:color="auto"/>
        <w:left w:val="none" w:sz="0" w:space="0" w:color="auto"/>
        <w:bottom w:val="none" w:sz="0" w:space="0" w:color="auto"/>
        <w:right w:val="none" w:sz="0" w:space="0" w:color="auto"/>
      </w:divBdr>
    </w:div>
    <w:div w:id="1470973935">
      <w:bodyDiv w:val="1"/>
      <w:marLeft w:val="0"/>
      <w:marRight w:val="0"/>
      <w:marTop w:val="0"/>
      <w:marBottom w:val="0"/>
      <w:divBdr>
        <w:top w:val="none" w:sz="0" w:space="0" w:color="auto"/>
        <w:left w:val="none" w:sz="0" w:space="0" w:color="auto"/>
        <w:bottom w:val="none" w:sz="0" w:space="0" w:color="auto"/>
        <w:right w:val="none" w:sz="0" w:space="0" w:color="auto"/>
      </w:divBdr>
    </w:div>
    <w:div w:id="1485510156">
      <w:bodyDiv w:val="1"/>
      <w:marLeft w:val="0"/>
      <w:marRight w:val="0"/>
      <w:marTop w:val="0"/>
      <w:marBottom w:val="0"/>
      <w:divBdr>
        <w:top w:val="none" w:sz="0" w:space="0" w:color="auto"/>
        <w:left w:val="none" w:sz="0" w:space="0" w:color="auto"/>
        <w:bottom w:val="none" w:sz="0" w:space="0" w:color="auto"/>
        <w:right w:val="none" w:sz="0" w:space="0" w:color="auto"/>
      </w:divBdr>
    </w:div>
    <w:div w:id="1671179559">
      <w:bodyDiv w:val="1"/>
      <w:marLeft w:val="0"/>
      <w:marRight w:val="0"/>
      <w:marTop w:val="0"/>
      <w:marBottom w:val="0"/>
      <w:divBdr>
        <w:top w:val="none" w:sz="0" w:space="0" w:color="auto"/>
        <w:left w:val="none" w:sz="0" w:space="0" w:color="auto"/>
        <w:bottom w:val="none" w:sz="0" w:space="0" w:color="auto"/>
        <w:right w:val="none" w:sz="0" w:space="0" w:color="auto"/>
      </w:divBdr>
    </w:div>
    <w:div w:id="1706560370">
      <w:bodyDiv w:val="1"/>
      <w:marLeft w:val="0"/>
      <w:marRight w:val="0"/>
      <w:marTop w:val="0"/>
      <w:marBottom w:val="0"/>
      <w:divBdr>
        <w:top w:val="none" w:sz="0" w:space="0" w:color="auto"/>
        <w:left w:val="none" w:sz="0" w:space="0" w:color="auto"/>
        <w:bottom w:val="none" w:sz="0" w:space="0" w:color="auto"/>
        <w:right w:val="none" w:sz="0" w:space="0" w:color="auto"/>
      </w:divBdr>
    </w:div>
    <w:div w:id="2117629122">
      <w:bodyDiv w:val="1"/>
      <w:marLeft w:val="0"/>
      <w:marRight w:val="0"/>
      <w:marTop w:val="0"/>
      <w:marBottom w:val="0"/>
      <w:divBdr>
        <w:top w:val="none" w:sz="0" w:space="0" w:color="auto"/>
        <w:left w:val="none" w:sz="0" w:space="0" w:color="auto"/>
        <w:bottom w:val="none" w:sz="0" w:space="0" w:color="auto"/>
        <w:right w:val="none" w:sz="0" w:space="0" w:color="auto"/>
      </w:divBdr>
    </w:div>
    <w:div w:id="212280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D5AC1-A4F0-4146-99DF-ABF423AD3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Update 38 APs Marked-Up Version</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38 APs Marked-Up Version</dc:title>
  <dc:subject/>
  <dc:creator/>
  <cp:keywords/>
  <cp:lastModifiedBy/>
  <cp:revision>1</cp:revision>
  <dcterms:created xsi:type="dcterms:W3CDTF">2022-06-14T15:54:00Z</dcterms:created>
  <dcterms:modified xsi:type="dcterms:W3CDTF">2022-06-14T15:57:00Z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1015808</vt:lpwstr>
  </property>
  <property fmtid="{D5CDD505-2E9C-101B-9397-08002B2CF9AE}" pid="3" name="CUS_DocIDLocation">
    <vt:lpwstr>NO_DOC_ID</vt:lpwstr>
  </property>
  <property fmtid="{D5CDD505-2E9C-101B-9397-08002B2CF9AE}" pid="4" name="CUS_DocIDReference">
    <vt:lpwstr>noDocID</vt:lpwstr>
  </property>
</Properties>
</file>