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03E2CB" w14:textId="20B1889C" w:rsidR="00A12F7B" w:rsidRDefault="00A12F7B" w:rsidP="004202FF">
      <w:pPr>
        <w:ind w:left="-720"/>
        <w:outlineLvl w:val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0554BA" wp14:editId="3390431B">
                <wp:simplePos x="0" y="0"/>
                <wp:positionH relativeFrom="column">
                  <wp:posOffset>-467360</wp:posOffset>
                </wp:positionH>
                <wp:positionV relativeFrom="paragraph">
                  <wp:posOffset>156845</wp:posOffset>
                </wp:positionV>
                <wp:extent cx="9265920" cy="0"/>
                <wp:effectExtent l="0" t="19050" r="1143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5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36.8pt,12.35pt" to="692.8pt,12.35pt" w14:anchorId="6E080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FJGA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">
                <v:stroke linestyle="thinThin"/>
              </v:line>
            </w:pict>
          </mc:Fallback>
        </mc:AlternateContent>
      </w:r>
      <w:r w:rsidR="00B5046C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p w14:paraId="7E860E4D" w14:textId="0E7E4EDF" w:rsidR="00C70FAC" w:rsidRDefault="001E3199" w:rsidP="1B20CEBD">
      <w:pPr>
        <w:ind w:left="-720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1B20CEBD">
        <w:rPr>
          <w:rFonts w:ascii="Arial Narrow" w:hAnsi="Arial Narrow" w:cs="Arial"/>
          <w:b/>
          <w:bCs/>
          <w:sz w:val="22"/>
          <w:szCs w:val="22"/>
        </w:rPr>
        <w:t>M</w:t>
      </w:r>
      <w:r w:rsidR="00C70FAC" w:rsidRPr="1B20CEBD">
        <w:rPr>
          <w:rFonts w:ascii="Arial Narrow" w:hAnsi="Arial Narrow" w:cs="Arial"/>
          <w:b/>
          <w:bCs/>
          <w:sz w:val="22"/>
          <w:szCs w:val="22"/>
        </w:rPr>
        <w:t>embers</w:t>
      </w:r>
      <w:r w:rsidR="0031224A" w:rsidRPr="1B20CEBD">
        <w:rPr>
          <w:rFonts w:ascii="Arial Narrow" w:hAnsi="Arial Narrow" w:cs="Arial"/>
          <w:b/>
          <w:bCs/>
          <w:sz w:val="22"/>
          <w:szCs w:val="22"/>
        </w:rPr>
        <w:t xml:space="preserve"> [1</w:t>
      </w:r>
      <w:r w:rsidR="684F118D" w:rsidRPr="1B20CEBD">
        <w:rPr>
          <w:rFonts w:ascii="Arial Narrow" w:hAnsi="Arial Narrow" w:cs="Arial"/>
          <w:b/>
          <w:bCs/>
          <w:sz w:val="22"/>
          <w:szCs w:val="22"/>
        </w:rPr>
        <w:t>5</w:t>
      </w:r>
      <w:r w:rsidR="00444E03" w:rsidRPr="1B20CEBD">
        <w:rPr>
          <w:rFonts w:ascii="Arial Narrow" w:hAnsi="Arial Narrow" w:cs="Arial"/>
          <w:b/>
          <w:bCs/>
          <w:sz w:val="22"/>
          <w:szCs w:val="22"/>
        </w:rPr>
        <w:t>]</w:t>
      </w:r>
    </w:p>
    <w:tbl>
      <w:tblPr>
        <w:tblStyle w:val="TableGrid"/>
        <w:tblW w:w="1431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326"/>
        <w:gridCol w:w="446"/>
        <w:gridCol w:w="3076"/>
        <w:gridCol w:w="372"/>
        <w:gridCol w:w="3179"/>
        <w:gridCol w:w="446"/>
        <w:gridCol w:w="3020"/>
      </w:tblGrid>
      <w:tr w:rsidR="003935FE" w14:paraId="2262B0F2" w14:textId="77777777" w:rsidTr="18221916">
        <w:sdt>
          <w:sdtPr>
            <w:rPr>
              <w:rFonts w:asciiTheme="minorHAnsi" w:hAnsiTheme="minorHAnsi" w:cs="Arial"/>
              <w:sz w:val="23"/>
              <w:szCs w:val="23"/>
            </w:rPr>
            <w:id w:val="378212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6BD72A03" w14:textId="4140B62F" w:rsidR="003935FE" w:rsidRDefault="00D866A6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390" w:type="dxa"/>
          </w:tcPr>
          <w:p w14:paraId="3873B106" w14:textId="0ED59D29" w:rsidR="003935FE" w:rsidRDefault="4C023FC4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Audrey Yamagata-Noji, Co-Chair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6087353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C0A1D41" w14:textId="33BC7343" w:rsidR="003935FE" w:rsidRDefault="00D866A6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35" w:type="dxa"/>
          </w:tcPr>
          <w:p w14:paraId="495AF74A" w14:textId="3A48C0B0" w:rsidR="003935FE" w:rsidRDefault="623D1795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Lance Heard, Co-Chair</w:t>
            </w:r>
          </w:p>
        </w:tc>
        <w:tc>
          <w:tcPr>
            <w:tcW w:w="375" w:type="dxa"/>
            <w:vAlign w:val="center"/>
          </w:tcPr>
          <w:p w14:paraId="41CDAFFE" w14:textId="040D7B97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240" w:type="dxa"/>
          </w:tcPr>
          <w:p w14:paraId="0AE58283" w14:textId="55506A2F" w:rsidR="003935FE" w:rsidRDefault="003935FE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42" w:type="dxa"/>
            <w:vAlign w:val="center"/>
          </w:tcPr>
          <w:p w14:paraId="3ED2F9C6" w14:textId="04F2CD64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078" w:type="dxa"/>
          </w:tcPr>
          <w:p w14:paraId="3EC4E3C4" w14:textId="6A50C5D7" w:rsidR="003935FE" w:rsidRDefault="003935FE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CF248E" w14:paraId="4E4DE00C" w14:textId="77777777" w:rsidTr="18221916">
        <w:sdt>
          <w:sdtPr>
            <w:rPr>
              <w:rFonts w:asciiTheme="minorHAnsi" w:hAnsiTheme="minorHAnsi" w:cs="Arial"/>
              <w:sz w:val="23"/>
              <w:szCs w:val="23"/>
            </w:rPr>
            <w:id w:val="-17525064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3F2AE61E" w14:textId="3390C41C" w:rsidR="00CF248E" w:rsidRDefault="00D866A6" w:rsidP="00CF248E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390" w:type="dxa"/>
          </w:tcPr>
          <w:p w14:paraId="6BCADB32" w14:textId="408B8E7B" w:rsidR="00CF248E" w:rsidRPr="00B2747F" w:rsidRDefault="47DB17BE" w:rsidP="1B20CEBD">
            <w:pPr>
              <w:outlineLvl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 xml:space="preserve">Madelyn Arballo 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2939571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046EF11" w14:textId="0147FE9A" w:rsidR="00CF248E" w:rsidRDefault="0020284B" w:rsidP="00CF248E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ins w:id="1" w:author="Acero, Maridelle" w:date="2020-10-02T10:24:00Z">
                  <w:r>
                    <w:rPr>
                      <w:rFonts w:ascii="MS Gothic" w:eastAsia="MS Gothic" w:hAnsi="MS Gothic" w:cs="Arial" w:hint="eastAsia"/>
                      <w:sz w:val="23"/>
                      <w:szCs w:val="23"/>
                    </w:rPr>
                    <w:t>☒</w:t>
                  </w:r>
                </w:ins>
                <w:del w:id="2" w:author="Acero, Maridelle" w:date="2020-10-02T10:24:00Z">
                  <w:r w:rsidR="00557786" w:rsidDel="0020284B">
                    <w:rPr>
                      <w:rFonts w:ascii="MS Gothic" w:eastAsia="MS Gothic" w:hAnsi="MS Gothic" w:cs="Arial" w:hint="eastAsia"/>
                      <w:sz w:val="23"/>
                      <w:szCs w:val="23"/>
                    </w:rPr>
                    <w:delText>☐</w:delText>
                  </w:r>
                </w:del>
              </w:p>
            </w:tc>
          </w:sdtContent>
        </w:sdt>
        <w:tc>
          <w:tcPr>
            <w:tcW w:w="3135" w:type="dxa"/>
          </w:tcPr>
          <w:p w14:paraId="6048063F" w14:textId="6468B5F5" w:rsidR="00CF248E" w:rsidRDefault="173FFD27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Francisco Dorame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32373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46248D1B" w14:textId="32A054C0" w:rsidR="00CF248E" w:rsidRDefault="00557786" w:rsidP="00CF248E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03462612" w14:textId="16B4B7B3" w:rsidR="00CF248E" w:rsidRDefault="00CF248E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52888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6D981E63" w14:textId="63EC5927" w:rsidR="00CF248E" w:rsidRDefault="00557786" w:rsidP="00CF248E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8" w:type="dxa"/>
          </w:tcPr>
          <w:p w14:paraId="7FD29FEA" w14:textId="646821FF" w:rsidR="00CF248E" w:rsidRPr="007C3BF6" w:rsidRDefault="00CF248E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trike/>
                <w:sz w:val="23"/>
                <w:szCs w:val="23"/>
              </w:rPr>
            </w:pPr>
          </w:p>
        </w:tc>
      </w:tr>
      <w:tr w:rsidR="00C906F1" w14:paraId="26F61BF5" w14:textId="77777777" w:rsidTr="18221916">
        <w:sdt>
          <w:sdtPr>
            <w:rPr>
              <w:rFonts w:asciiTheme="minorHAnsi" w:hAnsiTheme="minorHAnsi" w:cs="Arial"/>
              <w:sz w:val="23"/>
              <w:szCs w:val="23"/>
            </w:rPr>
            <w:id w:val="-2012590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1C9918EF" w14:textId="0EF7A0B3" w:rsidR="00C906F1" w:rsidRDefault="00D866A6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390" w:type="dxa"/>
          </w:tcPr>
          <w:p w14:paraId="385E43DE" w14:textId="275DBB3A" w:rsidR="00C906F1" w:rsidRDefault="3F6F0506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David Beydler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7517699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0A337FA" w14:textId="792CA9F7" w:rsidR="00C906F1" w:rsidRDefault="0020284B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ins w:id="3" w:author="Acero, Maridelle" w:date="2020-10-02T10:24:00Z">
                  <w:r>
                    <w:rPr>
                      <w:rFonts w:ascii="MS Gothic" w:eastAsia="MS Gothic" w:hAnsi="MS Gothic" w:cs="Arial" w:hint="eastAsia"/>
                      <w:sz w:val="23"/>
                      <w:szCs w:val="23"/>
                    </w:rPr>
                    <w:t>☒</w:t>
                  </w:r>
                </w:ins>
                <w:del w:id="4" w:author="Acero, Maridelle" w:date="2020-10-02T10:24:00Z">
                  <w:r w:rsidR="00557786" w:rsidDel="0020284B">
                    <w:rPr>
                      <w:rFonts w:ascii="MS Gothic" w:eastAsia="MS Gothic" w:hAnsi="MS Gothic" w:cs="Arial" w:hint="eastAsia"/>
                      <w:sz w:val="23"/>
                      <w:szCs w:val="23"/>
                    </w:rPr>
                    <w:delText>☐</w:delText>
                  </w:r>
                </w:del>
              </w:p>
            </w:tc>
          </w:sdtContent>
        </w:sdt>
        <w:tc>
          <w:tcPr>
            <w:tcW w:w="3135" w:type="dxa"/>
          </w:tcPr>
          <w:p w14:paraId="135E7A96" w14:textId="6FCA5956" w:rsidR="00C906F1" w:rsidRPr="000F32AF" w:rsidRDefault="0031224A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b/>
                <w:bCs/>
                <w:i/>
                <w:iCs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Joumana Mc</w:t>
            </w:r>
            <w:r w:rsidR="3B964349" w:rsidRPr="1B20CEBD">
              <w:rPr>
                <w:rFonts w:asciiTheme="minorHAnsi" w:hAnsiTheme="minorHAnsi" w:cs="Arial"/>
                <w:sz w:val="23"/>
                <w:szCs w:val="23"/>
              </w:rPr>
              <w:t xml:space="preserve"> Gowa</w:t>
            </w:r>
            <w:r w:rsidRPr="1B20CEBD">
              <w:rPr>
                <w:rFonts w:asciiTheme="minorHAnsi" w:hAnsiTheme="minorHAnsi" w:cs="Arial"/>
                <w:sz w:val="23"/>
                <w:szCs w:val="23"/>
              </w:rPr>
              <w:t>n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9543943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2A91854A" w14:textId="04D26EB0" w:rsidR="00C906F1" w:rsidRDefault="0020284B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ins w:id="5" w:author="Acero, Maridelle" w:date="2020-10-02T10:24:00Z">
                  <w:r>
                    <w:rPr>
                      <w:rFonts w:ascii="MS Gothic" w:eastAsia="MS Gothic" w:hAnsi="MS Gothic" w:cs="Arial" w:hint="eastAsia"/>
                      <w:sz w:val="23"/>
                      <w:szCs w:val="23"/>
                    </w:rPr>
                    <w:t>☒</w:t>
                  </w:r>
                </w:ins>
                <w:del w:id="6" w:author="Acero, Maridelle" w:date="2020-10-02T10:24:00Z">
                  <w:r w:rsidR="00557786" w:rsidDel="0020284B">
                    <w:rPr>
                      <w:rFonts w:ascii="MS Gothic" w:eastAsia="MS Gothic" w:hAnsi="MS Gothic" w:cs="Arial" w:hint="eastAsia"/>
                      <w:sz w:val="23"/>
                      <w:szCs w:val="23"/>
                    </w:rPr>
                    <w:delText>☐</w:delText>
                  </w:r>
                </w:del>
              </w:p>
            </w:tc>
          </w:sdtContent>
        </w:sdt>
        <w:tc>
          <w:tcPr>
            <w:tcW w:w="3240" w:type="dxa"/>
          </w:tcPr>
          <w:p w14:paraId="2BB33596" w14:textId="53A83E0E" w:rsidR="00C906F1" w:rsidRDefault="3F6F0506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Donna Necke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199732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5A90B9D7" w14:textId="25D41B14" w:rsidR="00C906F1" w:rsidRDefault="00C906F1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8" w:type="dxa"/>
          </w:tcPr>
          <w:p w14:paraId="7D364B5D" w14:textId="6CBD81F9" w:rsidR="00C906F1" w:rsidRPr="007C3BF6" w:rsidRDefault="00C906F1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trike/>
                <w:sz w:val="23"/>
                <w:szCs w:val="23"/>
              </w:rPr>
            </w:pPr>
          </w:p>
        </w:tc>
      </w:tr>
      <w:tr w:rsidR="00C906F1" w14:paraId="3A917FB0" w14:textId="77777777" w:rsidTr="18221916">
        <w:sdt>
          <w:sdtPr>
            <w:rPr>
              <w:rFonts w:asciiTheme="minorHAnsi" w:hAnsiTheme="minorHAnsi" w:cs="Arial"/>
              <w:sz w:val="23"/>
              <w:szCs w:val="23"/>
            </w:rPr>
            <w:id w:val="-15052748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4A9B5281" w14:textId="490627DC" w:rsidR="00C906F1" w:rsidRPr="00F93FBC" w:rsidRDefault="00D866A6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390" w:type="dxa"/>
          </w:tcPr>
          <w:p w14:paraId="43B90A29" w14:textId="0223F17D" w:rsidR="00C906F1" w:rsidRDefault="3F6F0506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George Bradshaw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0572764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E533573" w14:textId="0B483DE0" w:rsidR="00C906F1" w:rsidRDefault="0020284B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ins w:id="7" w:author="Acero, Maridelle" w:date="2020-10-02T10:24:00Z">
                  <w:r>
                    <w:rPr>
                      <w:rFonts w:ascii="MS Gothic" w:eastAsia="MS Gothic" w:hAnsi="MS Gothic" w:cs="Arial" w:hint="eastAsia"/>
                      <w:sz w:val="23"/>
                      <w:szCs w:val="23"/>
                    </w:rPr>
                    <w:t>☒</w:t>
                  </w:r>
                </w:ins>
                <w:del w:id="8" w:author="Acero, Maridelle" w:date="2020-10-02T10:24:00Z">
                  <w:r w:rsidR="00C906F1" w:rsidDel="0020284B">
                    <w:rPr>
                      <w:rFonts w:ascii="MS Gothic" w:eastAsia="MS Gothic" w:hAnsi="MS Gothic" w:cs="Arial" w:hint="eastAsia"/>
                      <w:sz w:val="23"/>
                      <w:szCs w:val="23"/>
                    </w:rPr>
                    <w:delText>☐</w:delText>
                  </w:r>
                </w:del>
              </w:p>
            </w:tc>
          </w:sdtContent>
        </w:sdt>
        <w:tc>
          <w:tcPr>
            <w:tcW w:w="3135" w:type="dxa"/>
          </w:tcPr>
          <w:p w14:paraId="2CC7A4EE" w14:textId="07BAA99F" w:rsidR="00C906F1" w:rsidRDefault="0031224A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Sara Mestas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799124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020F16BB" w14:textId="36D1F062" w:rsidR="00C906F1" w:rsidRDefault="0020284B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ins w:id="9" w:author="Acero, Maridelle" w:date="2020-10-02T10:24:00Z">
                  <w:r>
                    <w:rPr>
                      <w:rFonts w:ascii="MS Gothic" w:eastAsia="MS Gothic" w:hAnsi="MS Gothic" w:cs="Arial" w:hint="eastAsia"/>
                      <w:sz w:val="23"/>
                      <w:szCs w:val="23"/>
                    </w:rPr>
                    <w:t>☒</w:t>
                  </w:r>
                </w:ins>
                <w:del w:id="10" w:author="Acero, Maridelle" w:date="2020-10-02T10:24:00Z">
                  <w:r w:rsidR="00557786" w:rsidDel="0020284B">
                    <w:rPr>
                      <w:rFonts w:ascii="MS Gothic" w:eastAsia="MS Gothic" w:hAnsi="MS Gothic" w:cs="Arial" w:hint="eastAsia"/>
                      <w:sz w:val="23"/>
                      <w:szCs w:val="23"/>
                    </w:rPr>
                    <w:delText>☐</w:delText>
                  </w:r>
                </w:del>
              </w:p>
            </w:tc>
          </w:sdtContent>
        </w:sdt>
        <w:tc>
          <w:tcPr>
            <w:tcW w:w="3240" w:type="dxa"/>
          </w:tcPr>
          <w:p w14:paraId="17E7B65D" w14:textId="6220F7FD" w:rsidR="00C906F1" w:rsidRPr="007A336F" w:rsidRDefault="3F6F0506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Bruce Nixon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19164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9A95FDA" w14:textId="0068C167" w:rsidR="00C906F1" w:rsidRDefault="00C906F1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8" w:type="dxa"/>
          </w:tcPr>
          <w:p w14:paraId="41CEEE1C" w14:textId="542DE317" w:rsidR="00C906F1" w:rsidRPr="00311C53" w:rsidRDefault="00C906F1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C906F1" w14:paraId="77981B25" w14:textId="77777777" w:rsidTr="18221916">
        <w:sdt>
          <w:sdtPr>
            <w:rPr>
              <w:rFonts w:asciiTheme="minorHAnsi" w:hAnsiTheme="minorHAnsi" w:cs="Arial"/>
              <w:sz w:val="23"/>
              <w:szCs w:val="23"/>
            </w:rPr>
            <w:id w:val="11185711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19A5B51" w14:textId="441AF7FE" w:rsidR="00C906F1" w:rsidRDefault="00D866A6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390" w:type="dxa"/>
          </w:tcPr>
          <w:p w14:paraId="49AE21B2" w14:textId="1EF9B480" w:rsidR="00C906F1" w:rsidRDefault="3F6F0506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Guadalupe De La Cruz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6154904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84F7977" w14:textId="2C20F78F" w:rsidR="00C906F1" w:rsidRDefault="0020284B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ins w:id="11" w:author="Acero, Maridelle" w:date="2020-10-02T10:24:00Z">
                  <w:r>
                    <w:rPr>
                      <w:rFonts w:ascii="MS Gothic" w:eastAsia="MS Gothic" w:hAnsi="MS Gothic" w:cs="Arial" w:hint="eastAsia"/>
                      <w:sz w:val="23"/>
                      <w:szCs w:val="23"/>
                    </w:rPr>
                    <w:t>☒</w:t>
                  </w:r>
                </w:ins>
                <w:del w:id="12" w:author="Acero, Maridelle" w:date="2020-10-02T10:24:00Z">
                  <w:r w:rsidR="00557786" w:rsidDel="0020284B">
                    <w:rPr>
                      <w:rFonts w:ascii="MS Gothic" w:eastAsia="MS Gothic" w:hAnsi="MS Gothic" w:cs="Arial" w:hint="eastAsia"/>
                      <w:sz w:val="23"/>
                      <w:szCs w:val="23"/>
                    </w:rPr>
                    <w:delText>☐</w:delText>
                  </w:r>
                </w:del>
              </w:p>
            </w:tc>
          </w:sdtContent>
        </w:sdt>
        <w:tc>
          <w:tcPr>
            <w:tcW w:w="3135" w:type="dxa"/>
          </w:tcPr>
          <w:p w14:paraId="5BF38EDD" w14:textId="4DA175BC" w:rsidR="00C906F1" w:rsidRDefault="786C5707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Matt Munro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1985542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29BC9CD0" w14:textId="493F8B16" w:rsidR="00C906F1" w:rsidRDefault="0020284B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ins w:id="13" w:author="Acero, Maridelle" w:date="2020-10-02T10:24:00Z">
                  <w:r>
                    <w:rPr>
                      <w:rFonts w:ascii="MS Gothic" w:eastAsia="MS Gothic" w:hAnsi="MS Gothic" w:cs="Arial" w:hint="eastAsia"/>
                      <w:sz w:val="23"/>
                      <w:szCs w:val="23"/>
                    </w:rPr>
                    <w:t>☒</w:t>
                  </w:r>
                </w:ins>
                <w:del w:id="14" w:author="Acero, Maridelle" w:date="2020-10-02T10:24:00Z">
                  <w:r w:rsidR="00557786" w:rsidDel="0020284B">
                    <w:rPr>
                      <w:rFonts w:ascii="MS Gothic" w:eastAsia="MS Gothic" w:hAnsi="MS Gothic" w:cs="Arial" w:hint="eastAsia"/>
                      <w:sz w:val="23"/>
                      <w:szCs w:val="23"/>
                    </w:rPr>
                    <w:delText>☐</w:delText>
                  </w:r>
                </w:del>
              </w:p>
            </w:tc>
          </w:sdtContent>
        </w:sdt>
        <w:tc>
          <w:tcPr>
            <w:tcW w:w="3240" w:type="dxa"/>
          </w:tcPr>
          <w:p w14:paraId="43D899F3" w14:textId="3D300E44" w:rsidR="00C906F1" w:rsidRDefault="3F6F0506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Chisa Uyeki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221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796D691" w14:textId="4B219FC5" w:rsidR="00C906F1" w:rsidRDefault="00C906F1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8" w:type="dxa"/>
          </w:tcPr>
          <w:p w14:paraId="20B269F8" w14:textId="77777777" w:rsidR="00C906F1" w:rsidRDefault="00C906F1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C906F1" w14:paraId="5F23D2FD" w14:textId="77777777" w:rsidTr="18221916">
        <w:trPr>
          <w:trHeight w:val="414"/>
        </w:trPr>
        <w:tc>
          <w:tcPr>
            <w:tcW w:w="3840" w:type="dxa"/>
            <w:gridSpan w:val="2"/>
            <w:vAlign w:val="center"/>
          </w:tcPr>
          <w:p w14:paraId="5C2ABECE" w14:textId="342D8588" w:rsidR="00C906F1" w:rsidRPr="00357EB5" w:rsidRDefault="00C906F1" w:rsidP="00C906F1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357EB5">
              <w:rPr>
                <w:rFonts w:asciiTheme="minorHAnsi" w:hAnsiTheme="minorHAnsi" w:cs="Arial"/>
                <w:b/>
                <w:sz w:val="23"/>
                <w:szCs w:val="23"/>
              </w:rPr>
              <w:t>Student Representatives: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9844409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EE6C0D8" w14:textId="58FB6B0F" w:rsidR="00C906F1" w:rsidRDefault="0020284B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ins w:id="15" w:author="Acero, Maridelle" w:date="2020-10-02T10:24:00Z">
                  <w:r>
                    <w:rPr>
                      <w:rFonts w:ascii="MS Gothic" w:eastAsia="MS Gothic" w:hAnsi="MS Gothic" w:cs="Arial" w:hint="eastAsia"/>
                      <w:sz w:val="23"/>
                      <w:szCs w:val="23"/>
                    </w:rPr>
                    <w:t>☒</w:t>
                  </w:r>
                </w:ins>
                <w:del w:id="16" w:author="Acero, Maridelle" w:date="2020-10-02T10:24:00Z">
                  <w:r w:rsidR="00C906F1" w:rsidDel="0020284B">
                    <w:rPr>
                      <w:rFonts w:ascii="MS Gothic" w:eastAsia="MS Gothic" w:hAnsi="MS Gothic" w:cs="Arial" w:hint="eastAsia"/>
                      <w:sz w:val="23"/>
                      <w:szCs w:val="23"/>
                    </w:rPr>
                    <w:delText>☐</w:delText>
                  </w:r>
                </w:del>
              </w:p>
            </w:tc>
          </w:sdtContent>
        </w:sdt>
        <w:tc>
          <w:tcPr>
            <w:tcW w:w="3135" w:type="dxa"/>
          </w:tcPr>
          <w:p w14:paraId="258120C5" w14:textId="6948301E" w:rsidR="00C906F1" w:rsidRPr="00525A8E" w:rsidRDefault="0031224A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 xml:space="preserve">Hugo </w:t>
            </w:r>
            <w:proofErr w:type="spellStart"/>
            <w:r w:rsidRPr="1B20CEBD">
              <w:rPr>
                <w:rFonts w:asciiTheme="minorHAnsi" w:hAnsiTheme="minorHAnsi" w:cs="Arial"/>
                <w:sz w:val="23"/>
                <w:szCs w:val="23"/>
              </w:rPr>
              <w:t>Fulcheri</w:t>
            </w:r>
            <w:proofErr w:type="spellEnd"/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834239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65D2FA9C" w14:textId="109FF949" w:rsidR="00C906F1" w:rsidRDefault="0020284B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ins w:id="17" w:author="Acero, Maridelle" w:date="2020-10-02T10:24:00Z">
                  <w:r>
                    <w:rPr>
                      <w:rFonts w:ascii="MS Gothic" w:eastAsia="MS Gothic" w:hAnsi="MS Gothic" w:cs="Arial" w:hint="eastAsia"/>
                      <w:sz w:val="23"/>
                      <w:szCs w:val="23"/>
                    </w:rPr>
                    <w:t>☒</w:t>
                  </w:r>
                </w:ins>
                <w:del w:id="18" w:author="Acero, Maridelle" w:date="2020-10-02T10:24:00Z">
                  <w:r w:rsidR="00C906F1" w:rsidDel="0020284B">
                    <w:rPr>
                      <w:rFonts w:ascii="MS Gothic" w:eastAsia="MS Gothic" w:hAnsi="MS Gothic" w:cs="Arial" w:hint="eastAsia"/>
                      <w:sz w:val="23"/>
                      <w:szCs w:val="23"/>
                    </w:rPr>
                    <w:delText>☐</w:delText>
                  </w:r>
                </w:del>
              </w:p>
            </w:tc>
          </w:sdtContent>
        </w:sdt>
        <w:tc>
          <w:tcPr>
            <w:tcW w:w="3240" w:type="dxa"/>
          </w:tcPr>
          <w:p w14:paraId="69E512BA" w14:textId="5DEBD291" w:rsidR="00C906F1" w:rsidRDefault="0031224A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Andy Shin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84032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40C6488" w14:textId="3E1600DF" w:rsidR="00C906F1" w:rsidRDefault="00C906F1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8" w:type="dxa"/>
          </w:tcPr>
          <w:p w14:paraId="3A796BA8" w14:textId="3F508F40" w:rsidR="00C906F1" w:rsidRPr="00EF1135" w:rsidRDefault="00C906F1" w:rsidP="1B20CEB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9A51091" w14:textId="54E18BC0" w:rsidR="003A1A2C" w:rsidRPr="00944B48" w:rsidRDefault="002A2660" w:rsidP="1B20CEBD">
      <w:pPr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1B20CEBD">
        <w:rPr>
          <w:rFonts w:ascii="Arial Narrow" w:hAnsi="Arial Narrow" w:cs="Arial"/>
          <w:b/>
          <w:bCs/>
          <w:sz w:val="22"/>
          <w:szCs w:val="22"/>
        </w:rPr>
        <w:t xml:space="preserve">Guests: </w:t>
      </w:r>
      <w:r w:rsidR="33B43AE8" w:rsidRPr="1B20CEBD">
        <w:rPr>
          <w:rFonts w:ascii="Arial Narrow" w:hAnsi="Arial Narrow" w:cs="Arial"/>
          <w:b/>
          <w:bCs/>
          <w:sz w:val="22"/>
          <w:szCs w:val="22"/>
        </w:rPr>
        <w:t>Eric Lara, Lisa DiDonato, Andi Sims</w:t>
      </w:r>
    </w:p>
    <w:tbl>
      <w:tblPr>
        <w:tblpPr w:leftFromText="180" w:rightFromText="180" w:vertAnchor="text" w:tblpX="-660" w:tblpY="1"/>
        <w:tblOverlap w:val="never"/>
        <w:tblW w:w="14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855"/>
        <w:gridCol w:w="3780"/>
        <w:gridCol w:w="6120"/>
        <w:gridCol w:w="3075"/>
      </w:tblGrid>
      <w:tr w:rsidR="00AA4E79" w:rsidRPr="00122812" w14:paraId="713C3E4B" w14:textId="390B165B" w:rsidTr="003F7BC5">
        <w:trPr>
          <w:trHeight w:val="696"/>
        </w:trPr>
        <w:tc>
          <w:tcPr>
            <w:tcW w:w="660" w:type="dxa"/>
            <w:tcBorders>
              <w:top w:val="double" w:sz="4" w:space="0" w:color="auto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1BBF1A87" w14:textId="274D8E03" w:rsidR="00AA4E79" w:rsidRPr="009C321A" w:rsidRDefault="00AA4E79" w:rsidP="001B08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19" w:name="_Hlk260053563"/>
            <w:r w:rsidRPr="00AA4E79">
              <w:rPr>
                <w:rFonts w:ascii="Arial Narrow" w:hAnsi="Arial Narrow" w:cs="Arial"/>
                <w:b/>
                <w:sz w:val="18"/>
                <w:szCs w:val="20"/>
              </w:rPr>
              <w:t>Item No.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</w:tcPr>
          <w:p w14:paraId="543F8417" w14:textId="77777777" w:rsidR="00AA4E79" w:rsidRPr="00AA4E79" w:rsidRDefault="00AA4E79" w:rsidP="002A208E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20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0D697DF8" w14:textId="2703B4E5" w:rsidR="00AA4E79" w:rsidRPr="009C321A" w:rsidRDefault="00AA4E79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321A">
              <w:rPr>
                <w:rFonts w:ascii="Arial Narrow" w:hAnsi="Arial Narrow" w:cs="Arial"/>
                <w:b/>
                <w:sz w:val="20"/>
                <w:szCs w:val="20"/>
              </w:rPr>
              <w:t xml:space="preserve">Agenda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shd w:val="clear" w:color="auto" w:fill="0C0C0C"/>
            <w:vAlign w:val="center"/>
          </w:tcPr>
          <w:p w14:paraId="466A25E3" w14:textId="5E0ABED2" w:rsidR="00AA4E79" w:rsidRPr="009C321A" w:rsidRDefault="00AA4E79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3075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shd w:val="clear" w:color="auto" w:fill="0C0C0C"/>
            <w:vAlign w:val="center"/>
          </w:tcPr>
          <w:p w14:paraId="79656B62" w14:textId="25322677" w:rsidR="00AA4E79" w:rsidRDefault="00AA4E79" w:rsidP="002A208E">
            <w:pPr>
              <w:tabs>
                <w:tab w:val="left" w:pos="403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Outcome</w:t>
            </w:r>
          </w:p>
        </w:tc>
      </w:tr>
      <w:tr w:rsidR="00AA4E79" w:rsidRPr="00C0115A" w14:paraId="70CD8C91" w14:textId="2D7FDA81" w:rsidTr="003F7BC5">
        <w:trPr>
          <w:trHeight w:val="20"/>
        </w:trPr>
        <w:tc>
          <w:tcPr>
            <w:tcW w:w="660" w:type="dxa"/>
          </w:tcPr>
          <w:p w14:paraId="14DEF4BF" w14:textId="6DAE9915" w:rsidR="00AA4E79" w:rsidRPr="0035314A" w:rsidRDefault="00AA4E79" w:rsidP="001536A7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t>1.0</w:t>
            </w:r>
          </w:p>
        </w:tc>
        <w:tc>
          <w:tcPr>
            <w:tcW w:w="855" w:type="dxa"/>
          </w:tcPr>
          <w:p w14:paraId="63245E1E" w14:textId="0EE542C5" w:rsidR="00AA4E79" w:rsidRPr="00AA4E79" w:rsidRDefault="00AA4E79" w:rsidP="1B20CEBD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2:00pm-2:</w:t>
            </w:r>
            <w:r w:rsidR="21E7C66E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6AAE0076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0</w:t>
            </w: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pm</w:t>
            </w:r>
          </w:p>
        </w:tc>
        <w:tc>
          <w:tcPr>
            <w:tcW w:w="3780" w:type="dxa"/>
          </w:tcPr>
          <w:p w14:paraId="1F8D124E" w14:textId="3A1EA910" w:rsidR="00AA4E79" w:rsidRDefault="00AA4E79" w:rsidP="00237644">
            <w:pPr>
              <w:rPr>
                <w:rFonts w:ascii="Arial Narrow" w:hAnsi="Arial Narrow" w:cs="Arial"/>
                <w:b/>
              </w:rPr>
            </w:pPr>
            <w:r w:rsidRPr="00BA0DAD">
              <w:rPr>
                <w:rFonts w:ascii="Arial Narrow" w:hAnsi="Arial Narrow" w:cs="Arial"/>
                <w:b/>
              </w:rPr>
              <w:t>Review Today’s Agenda</w:t>
            </w:r>
            <w:r>
              <w:rPr>
                <w:rFonts w:ascii="Arial Narrow" w:hAnsi="Arial Narrow" w:cs="Arial"/>
                <w:b/>
              </w:rPr>
              <w:t xml:space="preserve"> and Minutes:</w:t>
            </w:r>
          </w:p>
          <w:p w14:paraId="485FED7F" w14:textId="57C57195" w:rsidR="00AA4E79" w:rsidRPr="00CA4DF0" w:rsidRDefault="00FB5F5E" w:rsidP="00573B94">
            <w:pPr>
              <w:rPr>
                <w:rFonts w:ascii="Arial Narrow" w:hAnsi="Arial Narrow" w:cs="Arial"/>
                <w:b/>
              </w:rPr>
            </w:pPr>
            <w:hyperlink r:id="rId11" w:history="1">
              <w:r w:rsidR="00023CB0" w:rsidRPr="006D453B">
                <w:rPr>
                  <w:rStyle w:val="Hyperlink"/>
                  <w:rFonts w:ascii="Arial Narrow" w:hAnsi="Arial Narrow" w:cs="Arial"/>
                  <w:b/>
                </w:rPr>
                <w:t>June 1, 2020</w:t>
              </w:r>
            </w:hyperlink>
          </w:p>
        </w:tc>
        <w:tc>
          <w:tcPr>
            <w:tcW w:w="6120" w:type="dxa"/>
          </w:tcPr>
          <w:p w14:paraId="531DD5C9" w14:textId="0B305054" w:rsidR="00A959B0" w:rsidRDefault="00A959B0" w:rsidP="006F2E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New </w:t>
            </w:r>
            <w:r w:rsidR="00165101">
              <w:rPr>
                <w:rFonts w:ascii="Arial Narrow" w:hAnsi="Arial Narrow" w:cs="Arial"/>
              </w:rPr>
              <w:t xml:space="preserve">Council </w:t>
            </w:r>
            <w:r>
              <w:rPr>
                <w:rFonts w:ascii="Arial Narrow" w:hAnsi="Arial Narrow" w:cs="Arial"/>
              </w:rPr>
              <w:t xml:space="preserve">members – Joumana McGowan, Hugo </w:t>
            </w:r>
            <w:proofErr w:type="spellStart"/>
            <w:r>
              <w:rPr>
                <w:rFonts w:ascii="Arial Narrow" w:hAnsi="Arial Narrow" w:cs="Arial"/>
              </w:rPr>
              <w:t>Fulcheri</w:t>
            </w:r>
            <w:proofErr w:type="spellEnd"/>
            <w:r>
              <w:rPr>
                <w:rFonts w:ascii="Arial Narrow" w:hAnsi="Arial Narrow" w:cs="Arial"/>
              </w:rPr>
              <w:t>, Andy Shin</w:t>
            </w:r>
          </w:p>
          <w:p w14:paraId="7325812B" w14:textId="6A9A92BE" w:rsidR="00D966A5" w:rsidRDefault="00165101" w:rsidP="006F2E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Audrey provided</w:t>
            </w:r>
            <w:r w:rsidR="00D966A5">
              <w:rPr>
                <w:rFonts w:ascii="Arial Narrow" w:hAnsi="Arial Narrow" w:cs="Arial"/>
              </w:rPr>
              <w:t xml:space="preserve"> the new members an overview of last </w:t>
            </w:r>
            <w:r w:rsidR="00050B46">
              <w:rPr>
                <w:rFonts w:ascii="Arial Narrow" w:hAnsi="Arial Narrow" w:cs="Arial"/>
              </w:rPr>
              <w:t>year’s</w:t>
            </w:r>
            <w:r w:rsidR="00D966A5">
              <w:rPr>
                <w:rFonts w:ascii="Arial Narrow" w:hAnsi="Arial Narrow" w:cs="Arial"/>
              </w:rPr>
              <w:t xml:space="preserve"> changes to the Council</w:t>
            </w:r>
            <w:r>
              <w:rPr>
                <w:rFonts w:ascii="Arial Narrow" w:hAnsi="Arial Narrow" w:cs="Arial"/>
              </w:rPr>
              <w:t>’s</w:t>
            </w:r>
            <w:r w:rsidR="00D966A5">
              <w:rPr>
                <w:rFonts w:ascii="Arial Narrow" w:hAnsi="Arial Narrow" w:cs="Arial"/>
              </w:rPr>
              <w:t xml:space="preserve"> name and membership</w:t>
            </w:r>
            <w:r>
              <w:rPr>
                <w:rFonts w:ascii="Arial Narrow" w:hAnsi="Arial Narrow" w:cs="Arial"/>
              </w:rPr>
              <w:t xml:space="preserve">. </w:t>
            </w:r>
          </w:p>
          <w:p w14:paraId="29EFD510" w14:textId="018DD816" w:rsidR="00D866A6" w:rsidRPr="00385D1A" w:rsidRDefault="00160D45" w:rsidP="001651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Chisa </w:t>
            </w:r>
            <w:r w:rsidR="00D866A6">
              <w:rPr>
                <w:rFonts w:ascii="Arial Narrow" w:hAnsi="Arial Narrow" w:cs="Arial"/>
              </w:rPr>
              <w:t xml:space="preserve">shared that </w:t>
            </w:r>
            <w:r w:rsidR="00165101">
              <w:rPr>
                <w:rFonts w:ascii="Arial Narrow" w:hAnsi="Arial Narrow" w:cs="Arial"/>
              </w:rPr>
              <w:t>Academic Senate is working on</w:t>
            </w:r>
            <w:r w:rsidR="00D866A6">
              <w:rPr>
                <w:rFonts w:ascii="Arial Narrow" w:hAnsi="Arial Narrow" w:cs="Arial"/>
              </w:rPr>
              <w:t xml:space="preserve"> 2</w:t>
            </w:r>
            <w:r w:rsidR="006978D4">
              <w:rPr>
                <w:rFonts w:ascii="Arial Narrow" w:hAnsi="Arial Narrow" w:cs="Arial"/>
              </w:rPr>
              <w:t xml:space="preserve"> additional faculty to fill vacancies in </w:t>
            </w:r>
            <w:r w:rsidR="00165101">
              <w:rPr>
                <w:rFonts w:ascii="Arial Narrow" w:hAnsi="Arial Narrow" w:cs="Arial"/>
              </w:rPr>
              <w:t>the Council membership</w:t>
            </w:r>
          </w:p>
        </w:tc>
        <w:tc>
          <w:tcPr>
            <w:tcW w:w="3075" w:type="dxa"/>
          </w:tcPr>
          <w:p w14:paraId="0BAC99C0" w14:textId="77777777" w:rsidR="00165101" w:rsidRDefault="00D866A6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</w:t>
            </w:r>
            <w:r w:rsidR="00165101">
              <w:rPr>
                <w:rFonts w:ascii="Arial Narrow" w:hAnsi="Arial Narrow" w:cs="Arial"/>
              </w:rPr>
              <w:t xml:space="preserve">ne 1, 2020 minutes moved, seconded, passed unanimously. </w:t>
            </w:r>
          </w:p>
          <w:p w14:paraId="615BC44F" w14:textId="77777777" w:rsidR="00165101" w:rsidRDefault="00165101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  <w:p w14:paraId="0A1152C6" w14:textId="77777777" w:rsidR="00165101" w:rsidRDefault="00165101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  <w:p w14:paraId="0870CD7E" w14:textId="4A0C0F3A" w:rsidR="00165101" w:rsidRDefault="00165101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  <w:p w14:paraId="1CEE601C" w14:textId="56B1C509" w:rsidR="00AA4E79" w:rsidRPr="00C0115A" w:rsidRDefault="003F7BC5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IV.A.7</w:t>
            </w:r>
          </w:p>
        </w:tc>
      </w:tr>
      <w:tr w:rsidR="00333E45" w:rsidRPr="00C0115A" w14:paraId="4A4E092E" w14:textId="77777777" w:rsidTr="003F7BC5">
        <w:trPr>
          <w:trHeight w:val="20"/>
        </w:trPr>
        <w:tc>
          <w:tcPr>
            <w:tcW w:w="660" w:type="dxa"/>
          </w:tcPr>
          <w:p w14:paraId="57B40C4D" w14:textId="704B869E" w:rsidR="00333E45" w:rsidRPr="0035314A" w:rsidRDefault="4AB7AF53" w:rsidP="001536A7">
            <w:pPr>
              <w:jc w:val="center"/>
              <w:rPr>
                <w:rFonts w:ascii="Arial Narrow" w:hAnsi="Arial Narrow" w:cs="Arial"/>
              </w:rPr>
            </w:pPr>
            <w:r w:rsidRPr="1B20CEBD">
              <w:rPr>
                <w:rFonts w:ascii="Arial Narrow" w:hAnsi="Arial Narrow" w:cs="Arial"/>
              </w:rPr>
              <w:t>a.</w:t>
            </w:r>
          </w:p>
        </w:tc>
        <w:tc>
          <w:tcPr>
            <w:tcW w:w="855" w:type="dxa"/>
          </w:tcPr>
          <w:p w14:paraId="3148BDB7" w14:textId="4E8A9CA6" w:rsidR="00333E45" w:rsidRPr="00AA4E79" w:rsidRDefault="3D0A978D" w:rsidP="1B20CEBD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2:10pm-2:15pm</w:t>
            </w:r>
          </w:p>
        </w:tc>
        <w:tc>
          <w:tcPr>
            <w:tcW w:w="3780" w:type="dxa"/>
          </w:tcPr>
          <w:p w14:paraId="4EA2E3DB" w14:textId="48595555" w:rsidR="00333E45" w:rsidRPr="00BA0DAD" w:rsidRDefault="00333E45" w:rsidP="1B20CEBD">
            <w:pPr>
              <w:rPr>
                <w:rFonts w:ascii="Arial Narrow" w:hAnsi="Arial Narrow" w:cs="Arial"/>
              </w:rPr>
            </w:pPr>
            <w:r w:rsidRPr="1B20CEBD">
              <w:rPr>
                <w:rFonts w:ascii="Arial Narrow" w:hAnsi="Arial Narrow" w:cs="Arial"/>
              </w:rPr>
              <w:t xml:space="preserve">Review last year’s </w:t>
            </w:r>
            <w:hyperlink r:id="rId12">
              <w:r w:rsidRPr="1B20CEBD">
                <w:rPr>
                  <w:rStyle w:val="Hyperlink"/>
                  <w:rFonts w:ascii="Arial Narrow" w:hAnsi="Arial Narrow" w:cs="Arial"/>
                </w:rPr>
                <w:t>accomplishments</w:t>
              </w:r>
            </w:hyperlink>
          </w:p>
        </w:tc>
        <w:tc>
          <w:tcPr>
            <w:tcW w:w="6120" w:type="dxa"/>
          </w:tcPr>
          <w:p w14:paraId="5A0C223F" w14:textId="60662573" w:rsidR="00333E45" w:rsidRPr="00385D1A" w:rsidRDefault="00D866A6" w:rsidP="00215D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Council reviewed the accomplishments that </w:t>
            </w:r>
            <w:proofErr w:type="gramStart"/>
            <w:r>
              <w:rPr>
                <w:rFonts w:ascii="Arial Narrow" w:hAnsi="Arial Narrow" w:cs="Arial"/>
              </w:rPr>
              <w:t>were submitted</w:t>
            </w:r>
            <w:proofErr w:type="gramEnd"/>
            <w:r>
              <w:rPr>
                <w:rFonts w:ascii="Arial Narrow" w:hAnsi="Arial Narrow" w:cs="Arial"/>
              </w:rPr>
              <w:t xml:space="preserve"> to </w:t>
            </w:r>
            <w:r w:rsidR="00165101">
              <w:rPr>
                <w:rFonts w:ascii="Arial Narrow" w:hAnsi="Arial Narrow" w:cs="Arial"/>
              </w:rPr>
              <w:t>the President’s office in June 2020</w:t>
            </w:r>
            <w:r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3075" w:type="dxa"/>
          </w:tcPr>
          <w:p w14:paraId="1E8AB4FD" w14:textId="1D061BC9" w:rsidR="00333E45" w:rsidRPr="00C0115A" w:rsidRDefault="003F7BC5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IV.A.2</w:t>
            </w:r>
          </w:p>
        </w:tc>
      </w:tr>
      <w:tr w:rsidR="00333E45" w:rsidRPr="00C0115A" w14:paraId="2FE7CCCA" w14:textId="77777777" w:rsidTr="003F7BC5">
        <w:trPr>
          <w:trHeight w:val="20"/>
        </w:trPr>
        <w:tc>
          <w:tcPr>
            <w:tcW w:w="660" w:type="dxa"/>
          </w:tcPr>
          <w:p w14:paraId="16143FCC" w14:textId="1F28468B" w:rsidR="00333E45" w:rsidRPr="0035314A" w:rsidRDefault="44D020A5" w:rsidP="001536A7">
            <w:pPr>
              <w:jc w:val="center"/>
              <w:rPr>
                <w:rFonts w:ascii="Arial Narrow" w:hAnsi="Arial Narrow" w:cs="Arial"/>
              </w:rPr>
            </w:pPr>
            <w:r w:rsidRPr="1B20CEBD">
              <w:rPr>
                <w:rFonts w:ascii="Arial Narrow" w:hAnsi="Arial Narrow" w:cs="Arial"/>
              </w:rPr>
              <w:t>b.</w:t>
            </w:r>
          </w:p>
        </w:tc>
        <w:tc>
          <w:tcPr>
            <w:tcW w:w="855" w:type="dxa"/>
          </w:tcPr>
          <w:p w14:paraId="21E044E9" w14:textId="5A017EE7" w:rsidR="00333E45" w:rsidRPr="00AA4E79" w:rsidRDefault="381DB797" w:rsidP="1B20CEBD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2:15pm-2:25pm</w:t>
            </w:r>
          </w:p>
        </w:tc>
        <w:tc>
          <w:tcPr>
            <w:tcW w:w="3780" w:type="dxa"/>
          </w:tcPr>
          <w:p w14:paraId="33C06348" w14:textId="50FD88E4" w:rsidR="00333E45" w:rsidRDefault="00333E45" w:rsidP="1B20CEBD">
            <w:pPr>
              <w:rPr>
                <w:rFonts w:ascii="Arial Narrow" w:hAnsi="Arial Narrow" w:cs="Arial"/>
              </w:rPr>
            </w:pPr>
            <w:r w:rsidRPr="1B20CEBD">
              <w:rPr>
                <w:rFonts w:ascii="Arial Narrow" w:hAnsi="Arial Narrow" w:cs="Arial"/>
              </w:rPr>
              <w:t xml:space="preserve">Planning Council </w:t>
            </w:r>
            <w:hyperlink r:id="rId13">
              <w:r w:rsidRPr="1B20CEBD">
                <w:rPr>
                  <w:rStyle w:val="Hyperlink"/>
                  <w:rFonts w:ascii="Arial Narrow" w:hAnsi="Arial Narrow" w:cs="Arial"/>
                </w:rPr>
                <w:t>Goals</w:t>
              </w:r>
              <w:r w:rsidR="0AF454BF" w:rsidRPr="1B20CEBD">
                <w:rPr>
                  <w:rStyle w:val="Hyperlink"/>
                  <w:rFonts w:ascii="Arial Narrow" w:hAnsi="Arial Narrow" w:cs="Arial"/>
                </w:rPr>
                <w:t xml:space="preserve"> for 2020-21</w:t>
              </w:r>
            </w:hyperlink>
          </w:p>
        </w:tc>
        <w:tc>
          <w:tcPr>
            <w:tcW w:w="6120" w:type="dxa"/>
          </w:tcPr>
          <w:p w14:paraId="1BA26947" w14:textId="588C2115" w:rsidR="00333E45" w:rsidRDefault="00BA1AB9" w:rsidP="006F2E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planning memo, of which the College’s committees and councils lists its goals and accomplishments for the academic year, </w:t>
            </w:r>
            <w:proofErr w:type="gramStart"/>
            <w:r>
              <w:rPr>
                <w:rFonts w:ascii="Arial Narrow" w:hAnsi="Arial Narrow" w:cs="Arial"/>
              </w:rPr>
              <w:t>has not been sent</w:t>
            </w:r>
            <w:proofErr w:type="gramEnd"/>
            <w:r>
              <w:rPr>
                <w:rFonts w:ascii="Arial Narrow" w:hAnsi="Arial Narrow" w:cs="Arial"/>
              </w:rPr>
              <w:t xml:space="preserve"> (to date). </w:t>
            </w:r>
            <w:r w:rsidR="001A2F7C">
              <w:rPr>
                <w:rFonts w:ascii="Arial Narrow" w:hAnsi="Arial Narrow" w:cs="Arial"/>
              </w:rPr>
              <w:t xml:space="preserve"> </w:t>
            </w:r>
          </w:p>
          <w:p w14:paraId="17B2AB19" w14:textId="2FA19E1C" w:rsidR="001A2F7C" w:rsidRPr="00BA1AB9" w:rsidRDefault="00215D1A" w:rsidP="00BA1AB9">
            <w:pPr>
              <w:rPr>
                <w:rFonts w:ascii="Arial Narrow" w:hAnsi="Arial Narrow" w:cs="Arial"/>
              </w:rPr>
            </w:pPr>
            <w:r w:rsidRPr="00BA1AB9">
              <w:rPr>
                <w:rFonts w:ascii="Arial Narrow" w:hAnsi="Arial Narrow" w:cs="Arial"/>
              </w:rPr>
              <w:t>Council</w:t>
            </w:r>
            <w:r w:rsidR="00BA1AB9" w:rsidRPr="00BA1AB9">
              <w:rPr>
                <w:rFonts w:ascii="Arial Narrow" w:hAnsi="Arial Narrow" w:cs="Arial"/>
              </w:rPr>
              <w:t xml:space="preserve"> members discussed possible goals and had the following</w:t>
            </w:r>
            <w:r w:rsidRPr="00BA1AB9">
              <w:rPr>
                <w:rFonts w:ascii="Arial Narrow" w:hAnsi="Arial Narrow" w:cs="Arial"/>
              </w:rPr>
              <w:t xml:space="preserve"> r</w:t>
            </w:r>
            <w:r w:rsidR="001A2F7C" w:rsidRPr="00BA1AB9">
              <w:rPr>
                <w:rFonts w:ascii="Arial Narrow" w:hAnsi="Arial Narrow" w:cs="Arial"/>
              </w:rPr>
              <w:t>ecommendations:</w:t>
            </w:r>
          </w:p>
          <w:p w14:paraId="04FAFEA4" w14:textId="59E087F8" w:rsidR="001A2F7C" w:rsidRPr="00BA1AB9" w:rsidRDefault="001A2F7C" w:rsidP="00BA1AB9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="Arial"/>
              </w:rPr>
            </w:pPr>
            <w:r w:rsidRPr="00BA1AB9">
              <w:rPr>
                <w:rFonts w:ascii="Arial Narrow" w:hAnsi="Arial Narrow" w:cs="Arial"/>
              </w:rPr>
              <w:t>Ensuring that each committee and council</w:t>
            </w:r>
            <w:r w:rsidR="002908B9">
              <w:rPr>
                <w:rFonts w:ascii="Arial Narrow" w:hAnsi="Arial Narrow" w:cs="Arial"/>
              </w:rPr>
              <w:t xml:space="preserve"> focuses on our progress on</w:t>
            </w:r>
            <w:r w:rsidR="00215D1A" w:rsidRPr="00BA1AB9">
              <w:rPr>
                <w:rFonts w:ascii="Arial Narrow" w:hAnsi="Arial Narrow" w:cs="Arial"/>
              </w:rPr>
              <w:t xml:space="preserve"> equity (Chisa</w:t>
            </w:r>
            <w:r w:rsidRPr="00BA1AB9">
              <w:rPr>
                <w:rFonts w:ascii="Arial Narrow" w:hAnsi="Arial Narrow" w:cs="Arial"/>
              </w:rPr>
              <w:t>)</w:t>
            </w:r>
          </w:p>
          <w:p w14:paraId="730FA443" w14:textId="13980889" w:rsidR="001A2F7C" w:rsidRPr="002908B9" w:rsidRDefault="002908B9" w:rsidP="002908B9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Suggests</w:t>
            </w:r>
            <w:r w:rsidR="00494435" w:rsidRPr="002908B9">
              <w:rPr>
                <w:rFonts w:ascii="Arial Narrow" w:hAnsi="Arial Narrow" w:cs="Arial"/>
              </w:rPr>
              <w:t xml:space="preserve"> that a</w:t>
            </w:r>
            <w:r w:rsidR="00BA1AB9" w:rsidRPr="002908B9">
              <w:rPr>
                <w:rFonts w:ascii="Arial Narrow" w:hAnsi="Arial Narrow" w:cs="Arial"/>
              </w:rPr>
              <w:t>nything related to outcomes can be m</w:t>
            </w:r>
            <w:r w:rsidR="001A2F7C" w:rsidRPr="002908B9">
              <w:rPr>
                <w:rFonts w:ascii="Arial Narrow" w:hAnsi="Arial Narrow" w:cs="Arial"/>
              </w:rPr>
              <w:t>ore strongly stat</w:t>
            </w:r>
            <w:r>
              <w:rPr>
                <w:rFonts w:ascii="Arial Narrow" w:hAnsi="Arial Narrow" w:cs="Arial"/>
              </w:rPr>
              <w:t>ed on the use of data/research (Madelyn)</w:t>
            </w:r>
          </w:p>
          <w:p w14:paraId="2E5BE68E" w14:textId="6879A4E3" w:rsidR="001A2F7C" w:rsidRPr="00CB6A96" w:rsidRDefault="002908B9" w:rsidP="006F2E2A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Suggest</w:t>
            </w:r>
            <w:r w:rsidR="00494435">
              <w:rPr>
                <w:rFonts w:ascii="Arial Narrow" w:hAnsi="Arial Narrow" w:cs="Arial"/>
              </w:rPr>
              <w:t xml:space="preserve"> that we s</w:t>
            </w:r>
            <w:r w:rsidR="001A2F7C" w:rsidRPr="00BA1AB9">
              <w:rPr>
                <w:rFonts w:ascii="Arial Narrow" w:hAnsi="Arial Narrow" w:cs="Arial"/>
              </w:rPr>
              <w:t>tart looking at the unsuccessful students under the AB 705 implementation</w:t>
            </w:r>
            <w:r w:rsidR="00494435">
              <w:rPr>
                <w:rFonts w:ascii="Arial Narrow" w:hAnsi="Arial Narrow" w:cs="Arial"/>
              </w:rPr>
              <w:t xml:space="preserve">. Analyze further in that population and look into means to </w:t>
            </w:r>
            <w:r w:rsidR="00CB6A96">
              <w:rPr>
                <w:rFonts w:ascii="Arial Narrow" w:hAnsi="Arial Narrow" w:cs="Arial"/>
              </w:rPr>
              <w:t xml:space="preserve">address that gap </w:t>
            </w:r>
            <w:r w:rsidR="001A2F7C" w:rsidRPr="00BA1AB9">
              <w:rPr>
                <w:rFonts w:ascii="Arial Narrow" w:hAnsi="Arial Narrow" w:cs="Arial"/>
              </w:rPr>
              <w:t>(Francisco)</w:t>
            </w:r>
            <w:r w:rsidR="00CB6A96">
              <w:rPr>
                <w:rFonts w:ascii="Arial Narrow" w:hAnsi="Arial Narrow" w:cs="Arial"/>
              </w:rPr>
              <w:t xml:space="preserve">. </w:t>
            </w:r>
            <w:r w:rsidR="001A2F7C" w:rsidRPr="00CB6A96">
              <w:rPr>
                <w:rFonts w:ascii="Arial Narrow" w:hAnsi="Arial Narrow" w:cs="Arial"/>
              </w:rPr>
              <w:t>Improving our knowledge and the impact on those students. Based on that knowledge, what we are going to do.</w:t>
            </w:r>
            <w:r w:rsidR="00CB6A96">
              <w:rPr>
                <w:rFonts w:ascii="Arial Narrow" w:hAnsi="Arial Narrow" w:cs="Arial"/>
              </w:rPr>
              <w:t xml:space="preserve"> Chisa shared</w:t>
            </w:r>
            <w:r w:rsidR="001A2F7C" w:rsidRPr="00CB6A96">
              <w:rPr>
                <w:rFonts w:ascii="Arial Narrow" w:hAnsi="Arial Narrow" w:cs="Arial"/>
              </w:rPr>
              <w:t xml:space="preserve"> that there will be a Retention and Success committee. They will be addressing this.</w:t>
            </w:r>
          </w:p>
          <w:p w14:paraId="09FD35DC" w14:textId="4C65A4B6" w:rsidR="00CB6A96" w:rsidRPr="00CB6A96" w:rsidRDefault="001A2F7C" w:rsidP="006F2E2A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BA1AB9">
              <w:rPr>
                <w:rFonts w:ascii="Arial Narrow" w:hAnsi="Arial Narrow" w:cs="Arial"/>
              </w:rPr>
              <w:t xml:space="preserve">Looking at the students we lost, who did not reenroll for summer or fall. </w:t>
            </w:r>
            <w:r w:rsidR="00050B46" w:rsidRPr="00BA1AB9">
              <w:rPr>
                <w:rFonts w:ascii="Arial Narrow" w:hAnsi="Arial Narrow" w:cs="Arial"/>
              </w:rPr>
              <w:t>Did</w:t>
            </w:r>
            <w:r w:rsidRPr="00BA1AB9">
              <w:rPr>
                <w:rFonts w:ascii="Arial Narrow" w:hAnsi="Arial Narrow" w:cs="Arial"/>
              </w:rPr>
              <w:t xml:space="preserve"> not turn in a </w:t>
            </w:r>
            <w:r w:rsidR="00050B46" w:rsidRPr="00BA1AB9">
              <w:rPr>
                <w:rFonts w:ascii="Arial Narrow" w:hAnsi="Arial Narrow" w:cs="Arial"/>
              </w:rPr>
              <w:t>degree</w:t>
            </w:r>
            <w:r w:rsidRPr="00BA1AB9">
              <w:rPr>
                <w:rFonts w:ascii="Arial Narrow" w:hAnsi="Arial Narrow" w:cs="Arial"/>
              </w:rPr>
              <w:t xml:space="preserve"> or </w:t>
            </w:r>
            <w:r w:rsidR="00050B46" w:rsidRPr="00BA1AB9">
              <w:rPr>
                <w:rFonts w:ascii="Arial Narrow" w:hAnsi="Arial Narrow" w:cs="Arial"/>
              </w:rPr>
              <w:t>transfer</w:t>
            </w:r>
            <w:r w:rsidRPr="00BA1AB9">
              <w:rPr>
                <w:rFonts w:ascii="Arial Narrow" w:hAnsi="Arial Narrow" w:cs="Arial"/>
              </w:rPr>
              <w:t xml:space="preserve">. Important to review this here. </w:t>
            </w:r>
          </w:p>
          <w:p w14:paraId="0989D6AC" w14:textId="39A77406" w:rsidR="00CB6A96" w:rsidRDefault="001A2F7C" w:rsidP="006F2E2A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CB6A96">
              <w:rPr>
                <w:rFonts w:ascii="Arial Narrow" w:hAnsi="Arial Narrow" w:cs="Arial"/>
              </w:rPr>
              <w:t>Looking at the effect</w:t>
            </w:r>
            <w:r w:rsidR="00CB6A96">
              <w:rPr>
                <w:rFonts w:ascii="Arial Narrow" w:hAnsi="Arial Narrow" w:cs="Arial"/>
              </w:rPr>
              <w:t>s</w:t>
            </w:r>
            <w:r w:rsidRPr="00CB6A96">
              <w:rPr>
                <w:rFonts w:ascii="Arial Narrow" w:hAnsi="Arial Narrow" w:cs="Arial"/>
              </w:rPr>
              <w:t xml:space="preserve"> of</w:t>
            </w:r>
            <w:r w:rsidR="00CB6A96">
              <w:rPr>
                <w:rFonts w:ascii="Arial Narrow" w:hAnsi="Arial Narrow" w:cs="Arial"/>
              </w:rPr>
              <w:t xml:space="preserve"> AB 705 and the effect of</w:t>
            </w:r>
            <w:r w:rsidRPr="00CB6A96">
              <w:rPr>
                <w:rFonts w:ascii="Arial Narrow" w:hAnsi="Arial Narrow" w:cs="Arial"/>
              </w:rPr>
              <w:t xml:space="preserve"> </w:t>
            </w:r>
            <w:r w:rsidR="00160D45">
              <w:rPr>
                <w:rFonts w:ascii="Arial Narrow" w:hAnsi="Arial Narrow" w:cs="Arial"/>
              </w:rPr>
              <w:t>COVID</w:t>
            </w:r>
            <w:r w:rsidRPr="00CB6A96">
              <w:rPr>
                <w:rFonts w:ascii="Arial Narrow" w:hAnsi="Arial Narrow" w:cs="Arial"/>
              </w:rPr>
              <w:t>-19</w:t>
            </w:r>
            <w:r w:rsidR="00CB6A96">
              <w:rPr>
                <w:rFonts w:ascii="Arial Narrow" w:hAnsi="Arial Narrow" w:cs="Arial"/>
              </w:rPr>
              <w:t xml:space="preserve">. </w:t>
            </w:r>
            <w:r w:rsidRPr="00CB6A96">
              <w:rPr>
                <w:rFonts w:ascii="Arial Narrow" w:hAnsi="Arial Narrow" w:cs="Arial"/>
              </w:rPr>
              <w:t xml:space="preserve">Who was successful in the </w:t>
            </w:r>
            <w:proofErr w:type="gramStart"/>
            <w:r w:rsidRPr="00CB6A96">
              <w:rPr>
                <w:rFonts w:ascii="Arial Narrow" w:hAnsi="Arial Narrow" w:cs="Arial"/>
              </w:rPr>
              <w:t>Spring</w:t>
            </w:r>
            <w:proofErr w:type="gramEnd"/>
            <w:r w:rsidRPr="00CB6A96">
              <w:rPr>
                <w:rFonts w:ascii="Arial Narrow" w:hAnsi="Arial Narrow" w:cs="Arial"/>
              </w:rPr>
              <w:t>? What led them to this success (tuto</w:t>
            </w:r>
            <w:r w:rsidR="00CB6A96">
              <w:rPr>
                <w:rFonts w:ascii="Arial Narrow" w:hAnsi="Arial Narrow" w:cs="Arial"/>
              </w:rPr>
              <w:t xml:space="preserve">ring, </w:t>
            </w:r>
            <w:proofErr w:type="spellStart"/>
            <w:r w:rsidR="00CB6A96">
              <w:rPr>
                <w:rFonts w:ascii="Arial Narrow" w:hAnsi="Arial Narrow" w:cs="Arial"/>
              </w:rPr>
              <w:t>corequisites</w:t>
            </w:r>
            <w:proofErr w:type="spellEnd"/>
            <w:r w:rsidR="00CB6A96">
              <w:rPr>
                <w:rFonts w:ascii="Arial Narrow" w:hAnsi="Arial Narrow" w:cs="Arial"/>
              </w:rPr>
              <w:t>, etc.)? (Chisa</w:t>
            </w:r>
            <w:r w:rsidRPr="00CB6A96">
              <w:rPr>
                <w:rFonts w:ascii="Arial Narrow" w:hAnsi="Arial Narrow" w:cs="Arial"/>
              </w:rPr>
              <w:t>)</w:t>
            </w:r>
          </w:p>
          <w:p w14:paraId="1A49B178" w14:textId="77777777" w:rsidR="00CB6A96" w:rsidRDefault="00CB6A96" w:rsidP="006F2E2A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Whether or not there </w:t>
            </w:r>
            <w:r w:rsidR="001A2F7C" w:rsidRPr="00CB6A96">
              <w:rPr>
                <w:rFonts w:ascii="Arial Narrow" w:hAnsi="Arial Narrow" w:cs="Arial"/>
              </w:rPr>
              <w:t xml:space="preserve">will be an annual process of rollover funds </w:t>
            </w:r>
            <w:r>
              <w:rPr>
                <w:rFonts w:ascii="Arial Narrow" w:hAnsi="Arial Narrow" w:cs="Arial"/>
              </w:rPr>
              <w:t>(Chisa)</w:t>
            </w:r>
          </w:p>
          <w:p w14:paraId="0734D8E9" w14:textId="681ACE37" w:rsidR="00CB6A96" w:rsidRDefault="00CB6A96" w:rsidP="006F2E2A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Has been</w:t>
            </w:r>
            <w:r w:rsidR="001A2F7C" w:rsidRPr="00CB6A9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much of focus on English/Math, </w:t>
            </w:r>
            <w:r w:rsidR="00160D45">
              <w:rPr>
                <w:rFonts w:ascii="Arial Narrow" w:hAnsi="Arial Narrow" w:cs="Arial"/>
              </w:rPr>
              <w:t>but it</w:t>
            </w:r>
            <w:r w:rsidR="001A2F7C" w:rsidRPr="00CB6A96">
              <w:rPr>
                <w:rFonts w:ascii="Arial Narrow" w:hAnsi="Arial Narrow" w:cs="Arial"/>
              </w:rPr>
              <w:t xml:space="preserve"> </w:t>
            </w:r>
            <w:r w:rsidR="00160D45">
              <w:rPr>
                <w:rFonts w:ascii="Arial Narrow" w:hAnsi="Arial Narrow" w:cs="Arial"/>
              </w:rPr>
              <w:t xml:space="preserve">is </w:t>
            </w:r>
            <w:r w:rsidR="001A2F7C" w:rsidRPr="00CB6A96">
              <w:rPr>
                <w:rFonts w:ascii="Arial Narrow" w:hAnsi="Arial Narrow" w:cs="Arial"/>
              </w:rPr>
              <w:t xml:space="preserve">important to consider some of other groups (both credit and noncredit). </w:t>
            </w:r>
            <w:r w:rsidR="00CA5DDA">
              <w:rPr>
                <w:rFonts w:ascii="Arial Narrow" w:hAnsi="Arial Narrow" w:cs="Arial"/>
              </w:rPr>
              <w:t>(Madelyn)</w:t>
            </w:r>
          </w:p>
          <w:p w14:paraId="5B1F8BDC" w14:textId="45FC9454" w:rsidR="001A2F7C" w:rsidRDefault="001A2F7C" w:rsidP="006F2E2A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CB6A96">
              <w:rPr>
                <w:rFonts w:ascii="Arial Narrow" w:hAnsi="Arial Narrow" w:cs="Arial"/>
              </w:rPr>
              <w:t xml:space="preserve">Research to look </w:t>
            </w:r>
            <w:proofErr w:type="gramStart"/>
            <w:r w:rsidRPr="00CB6A96">
              <w:rPr>
                <w:rFonts w:ascii="Arial Narrow" w:hAnsi="Arial Narrow" w:cs="Arial"/>
              </w:rPr>
              <w:t>at:</w:t>
            </w:r>
            <w:proofErr w:type="gramEnd"/>
            <w:r w:rsidRPr="00CB6A96">
              <w:rPr>
                <w:rFonts w:ascii="Arial Narrow" w:hAnsi="Arial Narrow" w:cs="Arial"/>
              </w:rPr>
              <w:t xml:space="preserve"> who </w:t>
            </w:r>
            <w:r w:rsidR="00CB6A96">
              <w:rPr>
                <w:rFonts w:ascii="Arial Narrow" w:hAnsi="Arial Narrow" w:cs="Arial"/>
              </w:rPr>
              <w:t>was disproportionately impacted, as a r</w:t>
            </w:r>
            <w:r w:rsidR="00CA5DDA">
              <w:rPr>
                <w:rFonts w:ascii="Arial Narrow" w:hAnsi="Arial Narrow" w:cs="Arial"/>
              </w:rPr>
              <w:t>esult of the COVID-19 pandemic? (Bruce)</w:t>
            </w:r>
          </w:p>
          <w:p w14:paraId="05D33B8D" w14:textId="2CF892C2" w:rsidR="00CA5DDA" w:rsidRPr="00CB6A96" w:rsidRDefault="00CA5DDA" w:rsidP="006F2E2A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Progress report on equity mindedness in the classrooms (Francisco)</w:t>
            </w:r>
          </w:p>
          <w:p w14:paraId="4670A071" w14:textId="7968D509" w:rsidR="00444B63" w:rsidRDefault="00444B63" w:rsidP="006F2E2A">
            <w:pPr>
              <w:rPr>
                <w:rFonts w:ascii="Arial Narrow" w:hAnsi="Arial Narrow" w:cs="Arial"/>
              </w:rPr>
            </w:pPr>
          </w:p>
          <w:p w14:paraId="726CB2AE" w14:textId="77777777" w:rsidR="00CB6A96" w:rsidRDefault="00CB6A96" w:rsidP="00CB6A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Audrey shared that these concerns will likely come up at the summit on October 30</w:t>
            </w:r>
            <w:r w:rsidRPr="00CB6A96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that the Council </w:t>
            </w:r>
            <w:proofErr w:type="gramStart"/>
            <w:r>
              <w:rPr>
                <w:rFonts w:ascii="Arial Narrow" w:hAnsi="Arial Narrow" w:cs="Arial"/>
              </w:rPr>
              <w:t>will be invited</w:t>
            </w:r>
            <w:proofErr w:type="gramEnd"/>
            <w:r>
              <w:rPr>
                <w:rFonts w:ascii="Arial Narrow" w:hAnsi="Arial Narrow" w:cs="Arial"/>
              </w:rPr>
              <w:t xml:space="preserve"> to. </w:t>
            </w:r>
          </w:p>
          <w:p w14:paraId="76AD8351" w14:textId="600C1432" w:rsidR="001A2F7C" w:rsidRPr="00385D1A" w:rsidRDefault="00CB6A96" w:rsidP="006F2E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Goals w</w:t>
            </w:r>
            <w:r w:rsidR="00444B63">
              <w:rPr>
                <w:rFonts w:ascii="Arial Narrow" w:hAnsi="Arial Narrow" w:cs="Arial"/>
              </w:rPr>
              <w:t xml:space="preserve">ill </w:t>
            </w:r>
            <w:r>
              <w:rPr>
                <w:rFonts w:ascii="Arial Narrow" w:hAnsi="Arial Narrow" w:cs="Arial"/>
              </w:rPr>
              <w:t>be discuss</w:t>
            </w:r>
            <w:r w:rsidR="00160D45">
              <w:rPr>
                <w:rFonts w:ascii="Arial Narrow" w:hAnsi="Arial Narrow" w:cs="Arial"/>
              </w:rPr>
              <w:t>ed</w:t>
            </w:r>
            <w:r>
              <w:rPr>
                <w:rFonts w:ascii="Arial Narrow" w:hAnsi="Arial Narrow" w:cs="Arial"/>
              </w:rPr>
              <w:t xml:space="preserve"> further </w:t>
            </w:r>
            <w:r w:rsidR="00444B63">
              <w:rPr>
                <w:rFonts w:ascii="Arial Narrow" w:hAnsi="Arial Narrow" w:cs="Arial"/>
              </w:rPr>
              <w:t>during the next Council meeting</w:t>
            </w:r>
            <w:r w:rsidR="00932D31">
              <w:rPr>
                <w:rFonts w:ascii="Arial Narrow" w:hAnsi="Arial Narrow" w:cs="Arial"/>
              </w:rPr>
              <w:t xml:space="preserve">, as many of these topics will be addressed during the Fall </w:t>
            </w:r>
            <w:r w:rsidR="0055585A">
              <w:rPr>
                <w:rFonts w:ascii="Arial Narrow" w:hAnsi="Arial Narrow" w:cs="Arial"/>
              </w:rPr>
              <w:t>summit</w:t>
            </w:r>
          </w:p>
        </w:tc>
        <w:tc>
          <w:tcPr>
            <w:tcW w:w="3075" w:type="dxa"/>
          </w:tcPr>
          <w:p w14:paraId="31BA5533" w14:textId="77777777" w:rsidR="00333E45" w:rsidRDefault="00BA1AB9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This agenda item </w:t>
            </w:r>
            <w:proofErr w:type="gramStart"/>
            <w:r>
              <w:rPr>
                <w:rFonts w:ascii="Arial Narrow" w:hAnsi="Arial Narrow" w:cs="Arial"/>
              </w:rPr>
              <w:t xml:space="preserve">will </w:t>
            </w:r>
            <w:r w:rsidR="002908B9">
              <w:rPr>
                <w:rFonts w:ascii="Arial Narrow" w:hAnsi="Arial Narrow" w:cs="Arial"/>
              </w:rPr>
              <w:t>be carried over</w:t>
            </w:r>
            <w:proofErr w:type="gramEnd"/>
            <w:r w:rsidR="002908B9">
              <w:rPr>
                <w:rFonts w:ascii="Arial Narrow" w:hAnsi="Arial Narrow" w:cs="Arial"/>
              </w:rPr>
              <w:t xml:space="preserve"> to the next</w:t>
            </w:r>
            <w:r>
              <w:rPr>
                <w:rFonts w:ascii="Arial Narrow" w:hAnsi="Arial Narrow" w:cs="Arial"/>
              </w:rPr>
              <w:t xml:space="preserve"> meeting. </w:t>
            </w:r>
          </w:p>
          <w:p w14:paraId="009C89DD" w14:textId="77777777" w:rsidR="003F7BC5" w:rsidRDefault="003F7BC5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  <w:p w14:paraId="0914FBBD" w14:textId="77777777" w:rsidR="003F7BC5" w:rsidRDefault="003F7BC5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  <w:p w14:paraId="7332568F" w14:textId="77777777" w:rsidR="003F7BC5" w:rsidRDefault="003F7BC5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  <w:p w14:paraId="54D0153F" w14:textId="77777777" w:rsidR="003F7BC5" w:rsidRDefault="003F7BC5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  <w:p w14:paraId="25EDAFEA" w14:textId="77777777" w:rsidR="003F7BC5" w:rsidRDefault="003F7BC5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  <w:p w14:paraId="662678EC" w14:textId="77777777" w:rsidR="003F7BC5" w:rsidRDefault="003F7BC5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  <w:p w14:paraId="4A8B1ECF" w14:textId="77777777" w:rsidR="003F7BC5" w:rsidRDefault="003F7BC5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  <w:p w14:paraId="1DB7C871" w14:textId="77777777" w:rsidR="003F7BC5" w:rsidRDefault="003F7BC5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  <w:p w14:paraId="19CA8D5A" w14:textId="77777777" w:rsidR="003F7BC5" w:rsidRDefault="003F7BC5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  <w:p w14:paraId="556AFC8D" w14:textId="77777777" w:rsidR="003F7BC5" w:rsidRDefault="003F7BC5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  <w:p w14:paraId="7993A32C" w14:textId="1B9DA748" w:rsidR="003F7BC5" w:rsidRPr="00C0115A" w:rsidRDefault="003F7BC5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IV.A.2</w:t>
            </w:r>
          </w:p>
        </w:tc>
      </w:tr>
      <w:tr w:rsidR="00AA4E79" w:rsidRPr="00C0115A" w14:paraId="6E4EE3D5" w14:textId="77777777" w:rsidTr="003F7BC5">
        <w:trPr>
          <w:trHeight w:val="325"/>
        </w:trPr>
        <w:tc>
          <w:tcPr>
            <w:tcW w:w="660" w:type="dxa"/>
          </w:tcPr>
          <w:p w14:paraId="4D779A2D" w14:textId="1E0E7F52" w:rsidR="00AA4E79" w:rsidRPr="0035314A" w:rsidRDefault="00AA4E79" w:rsidP="001536A7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lastRenderedPageBreak/>
              <w:t>2.0</w:t>
            </w:r>
          </w:p>
        </w:tc>
        <w:tc>
          <w:tcPr>
            <w:tcW w:w="855" w:type="dxa"/>
          </w:tcPr>
          <w:p w14:paraId="5809785B" w14:textId="471B72B7" w:rsidR="00AA4E79" w:rsidRPr="00AA4E79" w:rsidRDefault="00AA4E79" w:rsidP="1B20CEBD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0" w:type="dxa"/>
          </w:tcPr>
          <w:p w14:paraId="006292A8" w14:textId="23D6BBC7" w:rsidR="00AA4E79" w:rsidRPr="00BA0DAD" w:rsidRDefault="00AA4E79" w:rsidP="00237644">
            <w:pPr>
              <w:rPr>
                <w:rFonts w:ascii="Arial Narrow" w:hAnsi="Arial Narrow" w:cs="Arial"/>
                <w:b/>
              </w:rPr>
            </w:pPr>
            <w:r w:rsidRPr="00BA0DAD">
              <w:rPr>
                <w:rFonts w:ascii="Arial Narrow" w:hAnsi="Arial Narrow" w:cs="Arial"/>
                <w:b/>
              </w:rPr>
              <w:t>Committee Meeting Minutes for Review and Approval</w:t>
            </w:r>
          </w:p>
        </w:tc>
        <w:tc>
          <w:tcPr>
            <w:tcW w:w="6120" w:type="dxa"/>
          </w:tcPr>
          <w:p w14:paraId="60A0F67E" w14:textId="378EF7F1" w:rsidR="00AA4E79" w:rsidRPr="00D00E3E" w:rsidRDefault="00AA4E79" w:rsidP="002A208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3075" w:type="dxa"/>
          </w:tcPr>
          <w:p w14:paraId="1A1D3A36" w14:textId="3170A6EC" w:rsidR="00AA4E79" w:rsidRPr="00D00E3E" w:rsidRDefault="00AA4E79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AA4E79" w:rsidRPr="00C0115A" w14:paraId="3E970050" w14:textId="77777777" w:rsidTr="003F7BC5">
        <w:trPr>
          <w:trHeight w:val="325"/>
        </w:trPr>
        <w:tc>
          <w:tcPr>
            <w:tcW w:w="660" w:type="dxa"/>
          </w:tcPr>
          <w:p w14:paraId="0689F16D" w14:textId="02D8DC5A" w:rsidR="00AA4E79" w:rsidRPr="0035314A" w:rsidRDefault="00AA4E79" w:rsidP="001536A7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t>a.</w:t>
            </w:r>
          </w:p>
        </w:tc>
        <w:tc>
          <w:tcPr>
            <w:tcW w:w="855" w:type="dxa"/>
          </w:tcPr>
          <w:p w14:paraId="0790E97B" w14:textId="0A1B2A8F" w:rsidR="00AA4E79" w:rsidRPr="00AA4E79" w:rsidRDefault="52220318" w:rsidP="1B20CEBD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2:25pm-2:35pm</w:t>
            </w:r>
          </w:p>
        </w:tc>
        <w:tc>
          <w:tcPr>
            <w:tcW w:w="3780" w:type="dxa"/>
          </w:tcPr>
          <w:p w14:paraId="74FF89A2" w14:textId="5C62DE84" w:rsidR="00AA4E79" w:rsidRPr="00AC058D" w:rsidRDefault="00411691" w:rsidP="00E87F2C">
            <w:pPr>
              <w:rPr>
                <w:rFonts w:ascii="Arial Narrow" w:hAnsi="Arial Narrow" w:cs="Arial"/>
                <w:color w:val="FF0000"/>
              </w:rPr>
            </w:pPr>
            <w:r w:rsidRPr="1B20CEBD">
              <w:rPr>
                <w:rFonts w:ascii="Arial Narrow" w:hAnsi="Arial Narrow" w:cs="Arial"/>
              </w:rPr>
              <w:t xml:space="preserve">Student Equity – </w:t>
            </w:r>
            <w:hyperlink r:id="rId14">
              <w:r w:rsidRPr="1B20CEBD">
                <w:rPr>
                  <w:rStyle w:val="Hyperlink"/>
                  <w:rFonts w:ascii="Arial Narrow" w:hAnsi="Arial Narrow" w:cs="Arial"/>
                </w:rPr>
                <w:t>May 11</w:t>
              </w:r>
            </w:hyperlink>
            <w:r w:rsidRPr="1B20CEBD">
              <w:rPr>
                <w:rFonts w:ascii="Arial Narrow" w:hAnsi="Arial Narrow" w:cs="Arial"/>
              </w:rPr>
              <w:t xml:space="preserve"> and </w:t>
            </w:r>
            <w:hyperlink r:id="rId15">
              <w:r w:rsidRPr="1B20CEBD">
                <w:rPr>
                  <w:rStyle w:val="Hyperlink"/>
                  <w:rFonts w:ascii="Arial Narrow" w:hAnsi="Arial Narrow" w:cs="Arial"/>
                </w:rPr>
                <w:t>June 8</w:t>
              </w:r>
            </w:hyperlink>
            <w:r w:rsidRPr="1B20CEBD">
              <w:rPr>
                <w:rFonts w:ascii="Arial Narrow" w:hAnsi="Arial Narrow" w:cs="Arial"/>
              </w:rPr>
              <w:t xml:space="preserve"> minutes</w:t>
            </w:r>
            <w:r w:rsidR="00AA4E79" w:rsidRPr="1B20CEBD">
              <w:rPr>
                <w:rFonts w:ascii="Arial Narrow" w:hAnsi="Arial Narrow" w:cs="Arial"/>
              </w:rPr>
              <w:t xml:space="preserve"> for acceptance</w:t>
            </w:r>
          </w:p>
        </w:tc>
        <w:tc>
          <w:tcPr>
            <w:tcW w:w="6120" w:type="dxa"/>
          </w:tcPr>
          <w:p w14:paraId="0A4FFE0C" w14:textId="6B8F3232" w:rsidR="00431C03" w:rsidRPr="00D00E3E" w:rsidRDefault="00431C03" w:rsidP="006F2E2A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3075" w:type="dxa"/>
          </w:tcPr>
          <w:p w14:paraId="72D3655D" w14:textId="7BDD0AF9" w:rsidR="00AA4E79" w:rsidRDefault="00776D6E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May 11</w:t>
            </w:r>
            <w:r w:rsidR="00CA5DDA">
              <w:rPr>
                <w:rFonts w:ascii="Arial Narrow" w:hAnsi="Arial Narrow" w:cs="Arial"/>
              </w:rPr>
              <w:t xml:space="preserve"> and June 8</w:t>
            </w:r>
            <w:r>
              <w:rPr>
                <w:rFonts w:ascii="Arial Narrow" w:hAnsi="Arial Narrow" w:cs="Arial"/>
              </w:rPr>
              <w:t xml:space="preserve"> minutes</w:t>
            </w:r>
            <w:r w:rsidR="009156F1">
              <w:rPr>
                <w:rFonts w:ascii="Arial Narrow" w:hAnsi="Arial Narrow" w:cs="Arial"/>
              </w:rPr>
              <w:t xml:space="preserve"> acc</w:t>
            </w:r>
            <w:r w:rsidR="008075EF">
              <w:rPr>
                <w:rFonts w:ascii="Arial Narrow" w:hAnsi="Arial Narrow" w:cs="Arial"/>
              </w:rPr>
              <w:t>epted by the Council</w:t>
            </w:r>
          </w:p>
          <w:p w14:paraId="69FAF401" w14:textId="77777777" w:rsidR="003F7BC5" w:rsidRDefault="003F7BC5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  <w:p w14:paraId="39D1BEF1" w14:textId="788C5819" w:rsidR="00CA5DDA" w:rsidRPr="00D00E3E" w:rsidRDefault="003F7BC5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IV.A.7</w:t>
            </w:r>
          </w:p>
        </w:tc>
      </w:tr>
      <w:tr w:rsidR="001421D5" w:rsidRPr="007D6453" w14:paraId="672D5E92" w14:textId="77777777" w:rsidTr="003F7BC5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839000" w14:textId="5A38AFE3" w:rsidR="001421D5" w:rsidRPr="0035314A" w:rsidRDefault="51B3374A" w:rsidP="001421D5">
            <w:pPr>
              <w:jc w:val="center"/>
              <w:rPr>
                <w:rFonts w:ascii="Arial Narrow" w:hAnsi="Arial Narrow" w:cs="Arial"/>
              </w:rPr>
            </w:pPr>
            <w:r w:rsidRPr="1B20CEBD">
              <w:rPr>
                <w:rFonts w:ascii="Arial Narrow" w:hAnsi="Arial Narrow" w:cs="Arial"/>
              </w:rPr>
              <w:lastRenderedPageBreak/>
              <w:t>b.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2F3B" w14:textId="744B95A4" w:rsidR="001421D5" w:rsidRPr="00AA4E79" w:rsidRDefault="2D3DB0C5" w:rsidP="1B20CEBD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2:35pm-2:40pm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578" w14:textId="3AD47299" w:rsidR="001421D5" w:rsidRPr="00C05DF6" w:rsidRDefault="19807DD8" w:rsidP="001421D5">
            <w:pPr>
              <w:rPr>
                <w:rFonts w:ascii="Arial Narrow" w:hAnsi="Arial Narrow" w:cs="Arial"/>
              </w:rPr>
            </w:pPr>
            <w:r w:rsidRPr="1B20CEBD">
              <w:rPr>
                <w:rFonts w:ascii="Arial Narrow" w:hAnsi="Arial Narrow" w:cs="Arial"/>
              </w:rPr>
              <w:t xml:space="preserve">Review </w:t>
            </w:r>
            <w:hyperlink r:id="rId16">
              <w:r w:rsidRPr="1B20CEBD">
                <w:rPr>
                  <w:rStyle w:val="Hyperlink"/>
                  <w:rFonts w:ascii="Arial Narrow" w:hAnsi="Arial Narrow" w:cs="Arial"/>
                </w:rPr>
                <w:t>last year’s a</w:t>
              </w:r>
              <w:r w:rsidR="001421D5" w:rsidRPr="1B20CEBD">
                <w:rPr>
                  <w:rStyle w:val="Hyperlink"/>
                  <w:rFonts w:ascii="Arial Narrow" w:hAnsi="Arial Narrow" w:cs="Arial"/>
                </w:rPr>
                <w:t>ccomplishments</w:t>
              </w:r>
              <w:r w:rsidR="57F41911" w:rsidRPr="1B20CEBD">
                <w:rPr>
                  <w:rStyle w:val="Hyperlink"/>
                  <w:rFonts w:ascii="Arial Narrow" w:hAnsi="Arial Narrow" w:cs="Arial"/>
                </w:rPr>
                <w:t xml:space="preserve"> for Student Equity</w:t>
              </w:r>
              <w:r w:rsidR="001421D5" w:rsidRPr="1B20CEBD">
                <w:rPr>
                  <w:rStyle w:val="Hyperlink"/>
                  <w:rFonts w:ascii="Arial Narrow" w:hAnsi="Arial Narrow" w:cs="Arial"/>
                </w:rPr>
                <w:t xml:space="preserve"> </w:t>
              </w:r>
              <w:r w:rsidR="1F605974" w:rsidRPr="1B20CEBD">
                <w:rPr>
                  <w:rStyle w:val="Hyperlink"/>
                  <w:rFonts w:ascii="Arial Narrow" w:hAnsi="Arial Narrow" w:cs="Arial"/>
                </w:rPr>
                <w:t>Committee</w:t>
              </w:r>
            </w:hyperlink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832D" w14:textId="63DCB359" w:rsidR="001421D5" w:rsidRDefault="003D1712" w:rsidP="001421D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Eric shared </w:t>
            </w:r>
            <w:r w:rsidR="00026D92">
              <w:rPr>
                <w:rFonts w:ascii="Arial Narrow" w:hAnsi="Arial Narrow" w:cs="Arial"/>
              </w:rPr>
              <w:t xml:space="preserve">that </w:t>
            </w:r>
            <w:r w:rsidR="00DE6684">
              <w:rPr>
                <w:rFonts w:ascii="Arial Narrow" w:hAnsi="Arial Narrow" w:cs="Arial"/>
              </w:rPr>
              <w:t>Student Equity</w:t>
            </w:r>
            <w:r>
              <w:rPr>
                <w:rFonts w:ascii="Arial Narrow" w:hAnsi="Arial Narrow" w:cs="Arial"/>
              </w:rPr>
              <w:t xml:space="preserve"> </w:t>
            </w:r>
            <w:r w:rsidR="00DE6684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ommittee’s goals</w:t>
            </w:r>
            <w:r w:rsidR="00CA5DDA">
              <w:rPr>
                <w:rFonts w:ascii="Arial Narrow" w:hAnsi="Arial Narrow" w:cs="Arial"/>
              </w:rPr>
              <w:t xml:space="preserve"> for 2020-21</w:t>
            </w:r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>will be brought</w:t>
            </w:r>
            <w:proofErr w:type="gramEnd"/>
            <w:r>
              <w:rPr>
                <w:rFonts w:ascii="Arial Narrow" w:hAnsi="Arial Narrow" w:cs="Arial"/>
              </w:rPr>
              <w:t xml:space="preserve"> to the next meeting. </w:t>
            </w:r>
          </w:p>
          <w:p w14:paraId="74B5DA09" w14:textId="79214163" w:rsidR="00C028D9" w:rsidRDefault="00C028D9" w:rsidP="001421D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Bruce share</w:t>
            </w:r>
            <w:r w:rsidR="00026D92">
              <w:rPr>
                <w:rFonts w:ascii="Arial Narrow" w:hAnsi="Arial Narrow" w:cs="Arial"/>
              </w:rPr>
              <w:t>d</w:t>
            </w:r>
            <w:r>
              <w:rPr>
                <w:rFonts w:ascii="Arial Narrow" w:hAnsi="Arial Narrow" w:cs="Arial"/>
              </w:rPr>
              <w:t xml:space="preserve"> that the </w:t>
            </w:r>
            <w:proofErr w:type="gramStart"/>
            <w:r>
              <w:rPr>
                <w:rFonts w:ascii="Arial Narrow" w:hAnsi="Arial Narrow" w:cs="Arial"/>
              </w:rPr>
              <w:t>purpose of function will be reviewed by the committee</w:t>
            </w:r>
            <w:proofErr w:type="gramEnd"/>
            <w:r>
              <w:rPr>
                <w:rFonts w:ascii="Arial Narrow" w:hAnsi="Arial Narrow" w:cs="Arial"/>
              </w:rPr>
              <w:t xml:space="preserve"> and </w:t>
            </w:r>
            <w:r w:rsidR="00CA5DDA">
              <w:rPr>
                <w:rFonts w:ascii="Arial Narrow" w:hAnsi="Arial Narrow" w:cs="Arial"/>
              </w:rPr>
              <w:t xml:space="preserve">forwarded </w:t>
            </w:r>
            <w:r>
              <w:rPr>
                <w:rFonts w:ascii="Arial Narrow" w:hAnsi="Arial Narrow" w:cs="Arial"/>
              </w:rPr>
              <w:t>to the Council by the next meeting.</w:t>
            </w:r>
          </w:p>
          <w:p w14:paraId="3AA544D6" w14:textId="08915D99" w:rsidR="008075EF" w:rsidRDefault="00396D2C" w:rsidP="001421D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Bruce and Eric reviewed Student Equity Committe</w:t>
            </w:r>
            <w:r w:rsidR="00CA5DDA">
              <w:rPr>
                <w:rFonts w:ascii="Arial Narrow" w:hAnsi="Arial Narrow" w:cs="Arial"/>
              </w:rPr>
              <w:t>e’s accomplishments for 2019-20 with the Council.</w:t>
            </w:r>
          </w:p>
          <w:p w14:paraId="0B00D257" w14:textId="61F53377" w:rsidR="00177ED2" w:rsidRDefault="006E5224" w:rsidP="006E52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Goal #3 – ongoing; </w:t>
            </w:r>
            <w:r w:rsidR="00CA5DDA">
              <w:rPr>
                <w:rFonts w:ascii="Arial Narrow" w:hAnsi="Arial Narrow" w:cs="Arial"/>
              </w:rPr>
              <w:t>additional f</w:t>
            </w:r>
            <w:r w:rsidR="00177ED2">
              <w:rPr>
                <w:rFonts w:ascii="Arial Narrow" w:hAnsi="Arial Narrow" w:cs="Arial"/>
              </w:rPr>
              <w:t xml:space="preserve">ield added </w:t>
            </w:r>
            <w:r w:rsidR="0097645C">
              <w:rPr>
                <w:rFonts w:ascii="Arial Narrow" w:hAnsi="Arial Narrow" w:cs="Arial"/>
              </w:rPr>
              <w:t xml:space="preserve">on program planning </w:t>
            </w:r>
            <w:r w:rsidR="00CA5DDA">
              <w:rPr>
                <w:rFonts w:ascii="Arial Narrow" w:hAnsi="Arial Narrow" w:cs="Arial"/>
              </w:rPr>
              <w:t xml:space="preserve">in portion of PIE that will </w:t>
            </w:r>
            <w:r w:rsidR="00177ED2">
              <w:rPr>
                <w:rFonts w:ascii="Arial Narrow" w:hAnsi="Arial Narrow" w:cs="Arial"/>
              </w:rPr>
              <w:t>lo</w:t>
            </w:r>
            <w:r w:rsidR="00CA5DDA">
              <w:rPr>
                <w:rFonts w:ascii="Arial Narrow" w:hAnsi="Arial Narrow" w:cs="Arial"/>
              </w:rPr>
              <w:t>ok at equity data.</w:t>
            </w:r>
          </w:p>
          <w:p w14:paraId="757226B6" w14:textId="72512B1C" w:rsidR="0097645C" w:rsidRDefault="7515A69C" w:rsidP="18221916">
            <w:pPr>
              <w:rPr>
                <w:rFonts w:ascii="Arial Narrow" w:hAnsi="Arial Narrow" w:cs="Arial"/>
                <w:highlight w:val="yellow"/>
              </w:rPr>
            </w:pPr>
            <w:r w:rsidRPr="18221916">
              <w:rPr>
                <w:rFonts w:ascii="Arial Narrow" w:hAnsi="Arial Narrow" w:cs="Arial"/>
              </w:rPr>
              <w:t xml:space="preserve">Goal #4 </w:t>
            </w:r>
            <w:r w:rsidR="6781A9E6" w:rsidRPr="18221916">
              <w:rPr>
                <w:rFonts w:ascii="Arial Narrow" w:hAnsi="Arial Narrow" w:cs="Arial"/>
              </w:rPr>
              <w:t>–</w:t>
            </w:r>
            <w:r w:rsidRPr="18221916">
              <w:rPr>
                <w:rFonts w:ascii="Arial Narrow" w:hAnsi="Arial Narrow" w:cs="Arial"/>
              </w:rPr>
              <w:t xml:space="preserve"> </w:t>
            </w:r>
            <w:r w:rsidR="6781A9E6" w:rsidRPr="18221916">
              <w:rPr>
                <w:rFonts w:ascii="Arial Narrow" w:hAnsi="Arial Narrow" w:cs="Arial"/>
              </w:rPr>
              <w:t>wanted to see how equity funded program</w:t>
            </w:r>
            <w:r w:rsidR="40397E37" w:rsidRPr="18221916">
              <w:rPr>
                <w:rFonts w:ascii="Arial Narrow" w:hAnsi="Arial Narrow" w:cs="Arial"/>
              </w:rPr>
              <w:t>s</w:t>
            </w:r>
            <w:r w:rsidR="6781A9E6" w:rsidRPr="18221916">
              <w:rPr>
                <w:rFonts w:ascii="Arial Narrow" w:hAnsi="Arial Narrow" w:cs="Arial"/>
              </w:rPr>
              <w:t xml:space="preserve"> related to other outside committees. With assistance from research team, look</w:t>
            </w:r>
            <w:r w:rsidR="6AC04582" w:rsidRPr="18221916">
              <w:rPr>
                <w:rFonts w:ascii="Arial Narrow" w:hAnsi="Arial Narrow" w:cs="Arial"/>
              </w:rPr>
              <w:t>ed</w:t>
            </w:r>
            <w:r w:rsidR="6781A9E6" w:rsidRPr="18221916">
              <w:rPr>
                <w:rFonts w:ascii="Arial Narrow" w:hAnsi="Arial Narrow" w:cs="Arial"/>
              </w:rPr>
              <w:t xml:space="preserve"> at students served</w:t>
            </w:r>
            <w:r w:rsidR="6AC04582" w:rsidRPr="18221916">
              <w:rPr>
                <w:rFonts w:ascii="Arial Narrow" w:hAnsi="Arial Narrow" w:cs="Arial"/>
              </w:rPr>
              <w:t xml:space="preserve"> compared to the data </w:t>
            </w:r>
            <w:proofErr w:type="gramStart"/>
            <w:r w:rsidR="6AC04582" w:rsidRPr="18221916">
              <w:rPr>
                <w:rFonts w:ascii="Arial Narrow" w:hAnsi="Arial Narrow" w:cs="Arial"/>
              </w:rPr>
              <w:t>being pulled</w:t>
            </w:r>
            <w:proofErr w:type="gramEnd"/>
            <w:r w:rsidR="6AC04582" w:rsidRPr="18221916">
              <w:rPr>
                <w:rFonts w:ascii="Arial Narrow" w:hAnsi="Arial Narrow" w:cs="Arial"/>
              </w:rPr>
              <w:t xml:space="preserve"> from Guided Pathways. What is the overlap within these projects and how can we collaborate across the different programs around the campus. </w:t>
            </w:r>
          </w:p>
          <w:p w14:paraId="35C486FD" w14:textId="38E19E26" w:rsidR="00E64041" w:rsidRDefault="00E64041" w:rsidP="001421D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Wanted to show that all moving in the same direction</w:t>
            </w:r>
          </w:p>
          <w:p w14:paraId="3841242A" w14:textId="437C8F94" w:rsidR="00E64041" w:rsidRDefault="00E64041" w:rsidP="001421D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Goal #5 </w:t>
            </w:r>
            <w:r w:rsidR="002E3293">
              <w:rPr>
                <w:rFonts w:ascii="Arial Narrow" w:hAnsi="Arial Narrow" w:cs="Arial"/>
              </w:rPr>
              <w:t>–</w:t>
            </w:r>
            <w:r>
              <w:rPr>
                <w:rFonts w:ascii="Arial Narrow" w:hAnsi="Arial Narrow" w:cs="Arial"/>
              </w:rPr>
              <w:t xml:space="preserve"> </w:t>
            </w:r>
            <w:r w:rsidR="002E3293">
              <w:rPr>
                <w:rFonts w:ascii="Arial Narrow" w:hAnsi="Arial Narrow" w:cs="Arial"/>
              </w:rPr>
              <w:t>Looking at promoting the cu</w:t>
            </w:r>
            <w:r w:rsidR="00CA5DDA">
              <w:rPr>
                <w:rFonts w:ascii="Arial Narrow" w:hAnsi="Arial Narrow" w:cs="Arial"/>
              </w:rPr>
              <w:t xml:space="preserve">lture of equity mindedness. The Student Equity Committee previously </w:t>
            </w:r>
            <w:proofErr w:type="gramStart"/>
            <w:r w:rsidR="00CA5DDA">
              <w:rPr>
                <w:rFonts w:ascii="Arial Narrow" w:hAnsi="Arial Narrow" w:cs="Arial"/>
              </w:rPr>
              <w:t>had a discussion about</w:t>
            </w:r>
            <w:proofErr w:type="gramEnd"/>
            <w:r w:rsidR="00CA5DDA">
              <w:rPr>
                <w:rFonts w:ascii="Arial Narrow" w:hAnsi="Arial Narrow" w:cs="Arial"/>
              </w:rPr>
              <w:t xml:space="preserve"> holding </w:t>
            </w:r>
            <w:r w:rsidR="002E3293">
              <w:rPr>
                <w:rFonts w:ascii="Arial Narrow" w:hAnsi="Arial Narrow" w:cs="Arial"/>
              </w:rPr>
              <w:t xml:space="preserve">an Equity summit. </w:t>
            </w:r>
            <w:r w:rsidR="00CA5DDA">
              <w:rPr>
                <w:rFonts w:ascii="Arial Narrow" w:hAnsi="Arial Narrow" w:cs="Arial"/>
              </w:rPr>
              <w:t xml:space="preserve">The </w:t>
            </w:r>
            <w:r w:rsidR="002E3293">
              <w:rPr>
                <w:rFonts w:ascii="Arial Narrow" w:hAnsi="Arial Narrow" w:cs="Arial"/>
              </w:rPr>
              <w:t>COVID</w:t>
            </w:r>
            <w:r w:rsidR="00CA5DDA">
              <w:rPr>
                <w:rFonts w:ascii="Arial Narrow" w:hAnsi="Arial Narrow" w:cs="Arial"/>
              </w:rPr>
              <w:t>-19</w:t>
            </w:r>
            <w:r w:rsidR="002E3293">
              <w:rPr>
                <w:rFonts w:ascii="Arial Narrow" w:hAnsi="Arial Narrow" w:cs="Arial"/>
              </w:rPr>
              <w:t xml:space="preserve"> </w:t>
            </w:r>
            <w:r w:rsidR="00CA5DDA">
              <w:rPr>
                <w:rFonts w:ascii="Arial Narrow" w:hAnsi="Arial Narrow" w:cs="Arial"/>
              </w:rPr>
              <w:t>pandemic derailed</w:t>
            </w:r>
            <w:r w:rsidR="00A472A5">
              <w:rPr>
                <w:rFonts w:ascii="Arial Narrow" w:hAnsi="Arial Narrow" w:cs="Arial"/>
              </w:rPr>
              <w:t xml:space="preserve"> pla</w:t>
            </w:r>
            <w:r w:rsidR="00CA5DDA">
              <w:rPr>
                <w:rFonts w:ascii="Arial Narrow" w:hAnsi="Arial Narrow" w:cs="Arial"/>
              </w:rPr>
              <w:t>ns of this expansion. The committee is looking to</w:t>
            </w:r>
            <w:r w:rsidR="00A472A5">
              <w:rPr>
                <w:rFonts w:ascii="Arial Narrow" w:hAnsi="Arial Narrow" w:cs="Arial"/>
              </w:rPr>
              <w:t xml:space="preserve"> expand more on this </w:t>
            </w:r>
            <w:r w:rsidR="00263D2F">
              <w:rPr>
                <w:rFonts w:ascii="Arial Narrow" w:hAnsi="Arial Narrow" w:cs="Arial"/>
              </w:rPr>
              <w:t xml:space="preserve">in the upcoming year. </w:t>
            </w:r>
            <w:r w:rsidR="00CA5DDA">
              <w:rPr>
                <w:rFonts w:ascii="Arial Narrow" w:hAnsi="Arial Narrow" w:cs="Arial"/>
              </w:rPr>
              <w:t>Their n</w:t>
            </w:r>
            <w:r w:rsidR="00263D2F">
              <w:rPr>
                <w:rFonts w:ascii="Arial Narrow" w:hAnsi="Arial Narrow" w:cs="Arial"/>
              </w:rPr>
              <w:t>ew purpose and function</w:t>
            </w:r>
            <w:r w:rsidR="00CA5DDA">
              <w:rPr>
                <w:rFonts w:ascii="Arial Narrow" w:hAnsi="Arial Narrow" w:cs="Arial"/>
              </w:rPr>
              <w:t xml:space="preserve"> statement</w:t>
            </w:r>
            <w:r w:rsidR="00263D2F">
              <w:rPr>
                <w:rFonts w:ascii="Arial Narrow" w:hAnsi="Arial Narrow" w:cs="Arial"/>
              </w:rPr>
              <w:t xml:space="preserve"> addresses this. </w:t>
            </w:r>
            <w:r w:rsidR="00D914E4">
              <w:rPr>
                <w:rFonts w:ascii="Arial Narrow" w:hAnsi="Arial Narrow" w:cs="Arial"/>
              </w:rPr>
              <w:t xml:space="preserve">The committee is looking at </w:t>
            </w:r>
            <w:r w:rsidR="00073A3F">
              <w:rPr>
                <w:rFonts w:ascii="Arial Narrow" w:hAnsi="Arial Narrow" w:cs="Arial"/>
              </w:rPr>
              <w:t>other committee</w:t>
            </w:r>
            <w:r w:rsidR="00CA5DDA">
              <w:rPr>
                <w:rFonts w:ascii="Arial Narrow" w:hAnsi="Arial Narrow" w:cs="Arial"/>
              </w:rPr>
              <w:t>s</w:t>
            </w:r>
            <w:r w:rsidR="00073A3F">
              <w:rPr>
                <w:rFonts w:ascii="Arial Narrow" w:hAnsi="Arial Narrow" w:cs="Arial"/>
              </w:rPr>
              <w:t xml:space="preserve"> at Mt. SAC</w:t>
            </w:r>
            <w:r w:rsidR="00D914E4">
              <w:rPr>
                <w:rFonts w:ascii="Arial Narrow" w:hAnsi="Arial Narrow" w:cs="Arial"/>
              </w:rPr>
              <w:t>, as well as other campuses,</w:t>
            </w:r>
            <w:r w:rsidR="00073A3F">
              <w:rPr>
                <w:rFonts w:ascii="Arial Narrow" w:hAnsi="Arial Narrow" w:cs="Arial"/>
              </w:rPr>
              <w:t xml:space="preserve"> </w:t>
            </w:r>
            <w:r w:rsidR="00D914E4">
              <w:rPr>
                <w:rFonts w:ascii="Arial Narrow" w:hAnsi="Arial Narrow" w:cs="Arial"/>
              </w:rPr>
              <w:t>on</w:t>
            </w:r>
            <w:r w:rsidR="00F733BC">
              <w:rPr>
                <w:rFonts w:ascii="Arial Narrow" w:hAnsi="Arial Narrow" w:cs="Arial"/>
              </w:rPr>
              <w:t xml:space="preserve"> how they are able to collaborate. </w:t>
            </w:r>
          </w:p>
          <w:p w14:paraId="1F07E9F6" w14:textId="69176C16" w:rsidR="00F733BC" w:rsidRPr="007D6453" w:rsidRDefault="00F733BC" w:rsidP="001421D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Goal #6 </w:t>
            </w:r>
            <w:r w:rsidR="00DC56A5">
              <w:rPr>
                <w:rFonts w:ascii="Arial Narrow" w:hAnsi="Arial Narrow" w:cs="Arial"/>
              </w:rPr>
              <w:t>–</w:t>
            </w:r>
            <w:r>
              <w:rPr>
                <w:rFonts w:ascii="Arial Narrow" w:hAnsi="Arial Narrow" w:cs="Arial"/>
              </w:rPr>
              <w:t xml:space="preserve"> </w:t>
            </w:r>
            <w:r w:rsidR="00DC56A5">
              <w:rPr>
                <w:rFonts w:ascii="Arial Narrow" w:hAnsi="Arial Narrow" w:cs="Arial"/>
              </w:rPr>
              <w:t>goal met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DB232B" w14:textId="0888D596" w:rsidR="001421D5" w:rsidRDefault="0068212A" w:rsidP="001421D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Accomplishments</w:t>
            </w:r>
            <w:r w:rsidR="00607CE8">
              <w:rPr>
                <w:rFonts w:ascii="Arial Narrow" w:hAnsi="Arial Narrow" w:cs="Arial"/>
              </w:rPr>
              <w:t xml:space="preserve"> accepted by the </w:t>
            </w:r>
            <w:r w:rsidR="00013E8C">
              <w:rPr>
                <w:rFonts w:ascii="Arial Narrow" w:hAnsi="Arial Narrow" w:cs="Arial"/>
              </w:rPr>
              <w:t xml:space="preserve">Council and </w:t>
            </w:r>
            <w:proofErr w:type="gramStart"/>
            <w:r>
              <w:rPr>
                <w:rFonts w:ascii="Arial Narrow" w:hAnsi="Arial Narrow" w:cs="Arial"/>
              </w:rPr>
              <w:t>will be forwarded</w:t>
            </w:r>
            <w:proofErr w:type="gramEnd"/>
            <w:r w:rsidR="00CA5DDA">
              <w:rPr>
                <w:rFonts w:ascii="Arial Narrow" w:hAnsi="Arial Narrow" w:cs="Arial"/>
              </w:rPr>
              <w:t xml:space="preserve"> to Academic Senate</w:t>
            </w:r>
            <w:r>
              <w:rPr>
                <w:rFonts w:ascii="Arial Narrow" w:hAnsi="Arial Narrow" w:cs="Arial"/>
              </w:rPr>
              <w:t xml:space="preserve"> </w:t>
            </w:r>
            <w:r w:rsidR="0042425B">
              <w:rPr>
                <w:rFonts w:ascii="Arial Narrow" w:hAnsi="Arial Narrow" w:cs="Arial"/>
              </w:rPr>
              <w:t>as an info</w:t>
            </w:r>
            <w:r w:rsidR="00CA5DDA">
              <w:rPr>
                <w:rFonts w:ascii="Arial Narrow" w:hAnsi="Arial Narrow" w:cs="Arial"/>
              </w:rPr>
              <w:t>rmational item.</w:t>
            </w:r>
          </w:p>
          <w:p w14:paraId="04768708" w14:textId="24FE90F4" w:rsidR="003F7BC5" w:rsidRDefault="003F7BC5" w:rsidP="001421D5">
            <w:pPr>
              <w:rPr>
                <w:rFonts w:ascii="Arial Narrow" w:hAnsi="Arial Narrow" w:cs="Arial"/>
              </w:rPr>
            </w:pPr>
          </w:p>
          <w:p w14:paraId="550BA20D" w14:textId="6AFCC7D2" w:rsidR="003F7BC5" w:rsidRDefault="003F7BC5" w:rsidP="001421D5">
            <w:pPr>
              <w:rPr>
                <w:rFonts w:ascii="Arial Narrow" w:hAnsi="Arial Narrow" w:cs="Arial"/>
              </w:rPr>
            </w:pPr>
          </w:p>
          <w:p w14:paraId="7E8AB973" w14:textId="6D6D9AD6" w:rsidR="003F7BC5" w:rsidRDefault="003F7BC5" w:rsidP="001421D5">
            <w:pPr>
              <w:rPr>
                <w:rFonts w:ascii="Arial Narrow" w:hAnsi="Arial Narrow" w:cs="Arial"/>
              </w:rPr>
            </w:pPr>
          </w:p>
          <w:p w14:paraId="20D9E500" w14:textId="42DB126C" w:rsidR="003F7BC5" w:rsidRDefault="003F7BC5" w:rsidP="001421D5">
            <w:pPr>
              <w:rPr>
                <w:rFonts w:ascii="Arial Narrow" w:hAnsi="Arial Narrow" w:cs="Arial"/>
              </w:rPr>
            </w:pPr>
          </w:p>
          <w:p w14:paraId="695E90E6" w14:textId="74435D2D" w:rsidR="003F7BC5" w:rsidRDefault="003F7BC5" w:rsidP="001421D5">
            <w:pPr>
              <w:rPr>
                <w:rFonts w:ascii="Arial Narrow" w:hAnsi="Arial Narrow" w:cs="Arial"/>
              </w:rPr>
            </w:pPr>
          </w:p>
          <w:p w14:paraId="575A7A83" w14:textId="77AC5C2F" w:rsidR="003F7BC5" w:rsidRDefault="003F7BC5" w:rsidP="001421D5">
            <w:pPr>
              <w:rPr>
                <w:rFonts w:ascii="Arial Narrow" w:hAnsi="Arial Narrow" w:cs="Arial"/>
              </w:rPr>
            </w:pPr>
          </w:p>
          <w:p w14:paraId="2A597D0C" w14:textId="25CBA588" w:rsidR="003F7BC5" w:rsidRDefault="003F7BC5" w:rsidP="001421D5">
            <w:pPr>
              <w:rPr>
                <w:rFonts w:ascii="Arial Narrow" w:hAnsi="Arial Narrow" w:cs="Arial"/>
              </w:rPr>
            </w:pPr>
          </w:p>
          <w:p w14:paraId="109A2A13" w14:textId="52D47AE9" w:rsidR="003F7BC5" w:rsidRDefault="003F7BC5" w:rsidP="001421D5">
            <w:pPr>
              <w:rPr>
                <w:rFonts w:ascii="Arial Narrow" w:hAnsi="Arial Narrow" w:cs="Arial"/>
              </w:rPr>
            </w:pPr>
          </w:p>
          <w:p w14:paraId="3C7C2FCF" w14:textId="5B7EA479" w:rsidR="003F7BC5" w:rsidRDefault="003F7BC5" w:rsidP="001421D5">
            <w:pPr>
              <w:rPr>
                <w:rFonts w:ascii="Arial Narrow" w:hAnsi="Arial Narrow" w:cs="Arial"/>
              </w:rPr>
            </w:pPr>
          </w:p>
          <w:p w14:paraId="2478AAFF" w14:textId="5C3BC40D" w:rsidR="003F7BC5" w:rsidRDefault="003F7BC5" w:rsidP="001421D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IV.A.2</w:t>
            </w:r>
          </w:p>
          <w:p w14:paraId="22E0B4CB" w14:textId="77777777" w:rsidR="003F7BC5" w:rsidRDefault="003F7BC5" w:rsidP="001421D5">
            <w:pPr>
              <w:rPr>
                <w:rFonts w:ascii="Arial Narrow" w:hAnsi="Arial Narrow" w:cs="Arial"/>
              </w:rPr>
            </w:pPr>
          </w:p>
          <w:p w14:paraId="3066587E" w14:textId="77777777" w:rsidR="003F7BC5" w:rsidRDefault="003F7BC5" w:rsidP="001421D5">
            <w:pPr>
              <w:rPr>
                <w:rFonts w:ascii="Arial Narrow" w:hAnsi="Arial Narrow" w:cs="Arial"/>
              </w:rPr>
            </w:pPr>
          </w:p>
          <w:p w14:paraId="6369F813" w14:textId="77777777" w:rsidR="003F7BC5" w:rsidRDefault="003F7BC5" w:rsidP="001421D5">
            <w:pPr>
              <w:rPr>
                <w:rFonts w:ascii="Arial Narrow" w:hAnsi="Arial Narrow" w:cs="Arial"/>
              </w:rPr>
            </w:pPr>
          </w:p>
          <w:p w14:paraId="1A51E1A2" w14:textId="77777777" w:rsidR="003F7BC5" w:rsidRDefault="003F7BC5" w:rsidP="001421D5">
            <w:pPr>
              <w:rPr>
                <w:rFonts w:ascii="Arial Narrow" w:hAnsi="Arial Narrow" w:cs="Arial"/>
              </w:rPr>
            </w:pPr>
          </w:p>
          <w:p w14:paraId="0DA75325" w14:textId="735EE3B1" w:rsidR="003F7BC5" w:rsidRPr="007D6453" w:rsidRDefault="003F7BC5" w:rsidP="001421D5">
            <w:pPr>
              <w:rPr>
                <w:rFonts w:ascii="Arial Narrow" w:hAnsi="Arial Narrow" w:cs="Arial"/>
              </w:rPr>
            </w:pPr>
          </w:p>
        </w:tc>
      </w:tr>
      <w:tr w:rsidR="00AA4E79" w:rsidRPr="00C0115A" w14:paraId="1556A143" w14:textId="77777777" w:rsidTr="003F7BC5">
        <w:trPr>
          <w:trHeight w:val="347"/>
        </w:trPr>
        <w:tc>
          <w:tcPr>
            <w:tcW w:w="660" w:type="dxa"/>
          </w:tcPr>
          <w:p w14:paraId="2C272D82" w14:textId="526328C7" w:rsidR="00AA4E79" w:rsidRPr="0035314A" w:rsidRDefault="7EDB954A" w:rsidP="001536A7">
            <w:pPr>
              <w:jc w:val="center"/>
              <w:rPr>
                <w:rFonts w:ascii="Arial Narrow" w:hAnsi="Arial Narrow" w:cs="Arial"/>
              </w:rPr>
            </w:pPr>
            <w:r w:rsidRPr="1B20CEBD">
              <w:rPr>
                <w:rFonts w:ascii="Arial Narrow" w:hAnsi="Arial Narrow" w:cs="Arial"/>
              </w:rPr>
              <w:t>c</w:t>
            </w:r>
            <w:r w:rsidR="00AA4E79" w:rsidRPr="1B20CEBD">
              <w:rPr>
                <w:rFonts w:ascii="Arial Narrow" w:hAnsi="Arial Narrow" w:cs="Arial"/>
              </w:rPr>
              <w:t>.</w:t>
            </w:r>
          </w:p>
        </w:tc>
        <w:tc>
          <w:tcPr>
            <w:tcW w:w="855" w:type="dxa"/>
          </w:tcPr>
          <w:p w14:paraId="578249D8" w14:textId="6A4A3C7D" w:rsidR="00AA4E79" w:rsidRPr="00AA4E79" w:rsidRDefault="523DB21D" w:rsidP="1B20CEBD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2:40pm-2:50pm</w:t>
            </w:r>
          </w:p>
        </w:tc>
        <w:tc>
          <w:tcPr>
            <w:tcW w:w="3780" w:type="dxa"/>
          </w:tcPr>
          <w:p w14:paraId="6C858761" w14:textId="6FD8A860" w:rsidR="00AA4E79" w:rsidRPr="00DC5258" w:rsidRDefault="00AA4E79" w:rsidP="00CE00F3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>Assessment</w:t>
            </w:r>
            <w:r w:rsidR="00FA05F4">
              <w:rPr>
                <w:rFonts w:ascii="Arial Narrow" w:hAnsi="Arial Narrow" w:cs="Arial"/>
              </w:rPr>
              <w:t xml:space="preserve"> and Matriculation –  </w:t>
            </w:r>
            <w:hyperlink r:id="rId17" w:history="1">
              <w:r w:rsidR="00BE6C64" w:rsidRPr="00E8638C">
                <w:rPr>
                  <w:rStyle w:val="Hyperlink"/>
                  <w:rFonts w:ascii="Arial Narrow" w:hAnsi="Arial Narrow" w:cs="Arial"/>
                </w:rPr>
                <w:t>May 27</w:t>
              </w:r>
            </w:hyperlink>
            <w:r w:rsidR="00BE6C64">
              <w:rPr>
                <w:rFonts w:ascii="Arial Narrow" w:hAnsi="Arial Narrow" w:cs="Arial"/>
              </w:rPr>
              <w:t xml:space="preserve">, </w:t>
            </w:r>
            <w:hyperlink r:id="rId18" w:history="1">
              <w:r w:rsidR="00CE00F3" w:rsidRPr="00E8638C">
                <w:rPr>
                  <w:rStyle w:val="Hyperlink"/>
                  <w:rFonts w:ascii="Arial Narrow" w:hAnsi="Arial Narrow"/>
                </w:rPr>
                <w:t>June 10</w:t>
              </w:r>
            </w:hyperlink>
            <w:r w:rsidR="00CE00F3" w:rsidRPr="00CE00F3">
              <w:rPr>
                <w:rFonts w:ascii="Arial Narrow" w:hAnsi="Arial Narrow"/>
              </w:rPr>
              <w:t xml:space="preserve"> and </w:t>
            </w:r>
            <w:hyperlink r:id="rId19" w:history="1">
              <w:r w:rsidR="00CE00F3" w:rsidRPr="00E8638C">
                <w:rPr>
                  <w:rStyle w:val="Hyperlink"/>
                  <w:rFonts w:ascii="Arial Narrow" w:hAnsi="Arial Narrow"/>
                </w:rPr>
                <w:t>August 26</w:t>
              </w:r>
            </w:hyperlink>
            <w:r w:rsidR="00CE00F3" w:rsidRPr="00CE00F3">
              <w:rPr>
                <w:rFonts w:ascii="Arial Narrow" w:hAnsi="Arial Narrow"/>
              </w:rPr>
              <w:t xml:space="preserve"> f</w:t>
            </w:r>
            <w:r w:rsidRPr="00CE00F3">
              <w:rPr>
                <w:rFonts w:ascii="Arial Narrow" w:hAnsi="Arial Narrow" w:cs="Arial"/>
              </w:rPr>
              <w:t>or</w:t>
            </w:r>
            <w:r>
              <w:rPr>
                <w:rFonts w:ascii="Arial Narrow" w:hAnsi="Arial Narrow" w:cs="Arial"/>
              </w:rPr>
              <w:t xml:space="preserve"> acceptance</w:t>
            </w:r>
          </w:p>
        </w:tc>
        <w:tc>
          <w:tcPr>
            <w:tcW w:w="6120" w:type="dxa"/>
          </w:tcPr>
          <w:p w14:paraId="09B98BD5" w14:textId="4DB1B3D4" w:rsidR="007F1931" w:rsidRDefault="00D914E4" w:rsidP="006568ED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Chisa</w:t>
            </w:r>
            <w:r w:rsidR="0024302E">
              <w:rPr>
                <w:rFonts w:ascii="Arial Narrow" w:hAnsi="Arial Narrow" w:cs="Arial"/>
              </w:rPr>
              <w:t xml:space="preserve"> </w:t>
            </w:r>
            <w:r w:rsidR="00160D45">
              <w:rPr>
                <w:rFonts w:ascii="Arial Narrow" w:hAnsi="Arial Narrow" w:cs="Arial"/>
              </w:rPr>
              <w:t xml:space="preserve">would </w:t>
            </w:r>
            <w:r w:rsidR="0024302E">
              <w:rPr>
                <w:rFonts w:ascii="Arial Narrow" w:hAnsi="Arial Narrow" w:cs="Arial"/>
              </w:rPr>
              <w:t xml:space="preserve">like to see the final </w:t>
            </w:r>
            <w:r w:rsidR="00160D45">
              <w:rPr>
                <w:rFonts w:ascii="Arial Narrow" w:hAnsi="Arial Narrow" w:cs="Arial"/>
              </w:rPr>
              <w:t xml:space="preserve">research agenda </w:t>
            </w:r>
            <w:r w:rsidR="0024302E">
              <w:rPr>
                <w:rFonts w:ascii="Arial Narrow" w:hAnsi="Arial Narrow" w:cs="Arial"/>
              </w:rPr>
              <w:t>and</w:t>
            </w:r>
            <w:r>
              <w:rPr>
                <w:rFonts w:ascii="Arial Narrow" w:hAnsi="Arial Narrow" w:cs="Arial"/>
              </w:rPr>
              <w:t xml:space="preserve"> </w:t>
            </w:r>
            <w:r w:rsidR="0024302E">
              <w:rPr>
                <w:rFonts w:ascii="Arial Narrow" w:hAnsi="Arial Narrow" w:cs="Arial"/>
              </w:rPr>
              <w:t xml:space="preserve">would like </w:t>
            </w:r>
            <w:r w:rsidR="004920A1">
              <w:rPr>
                <w:rFonts w:ascii="Arial Narrow" w:hAnsi="Arial Narrow" w:cs="Arial"/>
              </w:rPr>
              <w:t xml:space="preserve">to make sure the data and analysis </w:t>
            </w:r>
            <w:proofErr w:type="gramStart"/>
            <w:r w:rsidR="004920A1">
              <w:rPr>
                <w:rFonts w:ascii="Arial Narrow" w:hAnsi="Arial Narrow" w:cs="Arial"/>
              </w:rPr>
              <w:t>is distributed</w:t>
            </w:r>
            <w:proofErr w:type="gramEnd"/>
            <w:r w:rsidR="004920A1">
              <w:rPr>
                <w:rFonts w:ascii="Arial Narrow" w:hAnsi="Arial Narrow" w:cs="Arial"/>
              </w:rPr>
              <w:t>, so that all can benefit</w:t>
            </w:r>
            <w:r w:rsidR="00F63A25">
              <w:rPr>
                <w:rFonts w:ascii="Arial Narrow" w:hAnsi="Arial Narrow" w:cs="Arial"/>
              </w:rPr>
              <w:t>.</w:t>
            </w:r>
          </w:p>
          <w:p w14:paraId="5C3E7909" w14:textId="354CB5F7" w:rsidR="00F63A25" w:rsidRDefault="00F63A25" w:rsidP="006568ED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David </w:t>
            </w:r>
            <w:r w:rsidR="00D97A12">
              <w:rPr>
                <w:rFonts w:ascii="Arial Narrow" w:hAnsi="Arial Narrow" w:cs="Arial"/>
              </w:rPr>
              <w:t xml:space="preserve">says that there </w:t>
            </w:r>
            <w:r w:rsidR="00160D45">
              <w:rPr>
                <w:rFonts w:ascii="Arial Narrow" w:hAnsi="Arial Narrow" w:cs="Arial"/>
              </w:rPr>
              <w:t xml:space="preserve">is </w:t>
            </w:r>
            <w:r w:rsidR="00D97A12">
              <w:rPr>
                <w:rFonts w:ascii="Arial Narrow" w:hAnsi="Arial Narrow" w:cs="Arial"/>
              </w:rPr>
              <w:t xml:space="preserve">a prioritized list, </w:t>
            </w:r>
            <w:r w:rsidR="00D857F9">
              <w:rPr>
                <w:rFonts w:ascii="Arial Narrow" w:hAnsi="Arial Narrow" w:cs="Arial"/>
              </w:rPr>
              <w:t>but could be more specific.</w:t>
            </w:r>
            <w:proofErr w:type="gramEnd"/>
            <w:r w:rsidR="00D857F9">
              <w:rPr>
                <w:rFonts w:ascii="Arial Narrow" w:hAnsi="Arial Narrow" w:cs="Arial"/>
              </w:rPr>
              <w:t xml:space="preserve"> </w:t>
            </w:r>
            <w:r w:rsidR="0024302E">
              <w:rPr>
                <w:rFonts w:ascii="Arial Narrow" w:hAnsi="Arial Narrow" w:cs="Arial"/>
              </w:rPr>
              <w:t>The “Research Action Plan” is currently in draft.</w:t>
            </w:r>
          </w:p>
          <w:p w14:paraId="3EAA89AF" w14:textId="7AA1F3C4" w:rsidR="004920A1" w:rsidRPr="00D00E3E" w:rsidRDefault="0024302E" w:rsidP="0024302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Have previously used the last Inclusion Summit to share the data. </w:t>
            </w:r>
            <w:r w:rsidR="00D857F9">
              <w:rPr>
                <w:rFonts w:ascii="Arial Narrow" w:hAnsi="Arial Narrow" w:cs="Arial"/>
              </w:rPr>
              <w:t xml:space="preserve">Wondering </w:t>
            </w:r>
            <w:proofErr w:type="gramStart"/>
            <w:r w:rsidR="00D857F9">
              <w:rPr>
                <w:rFonts w:ascii="Arial Narrow" w:hAnsi="Arial Narrow" w:cs="Arial"/>
              </w:rPr>
              <w:t xml:space="preserve">if there is something faster that can </w:t>
            </w:r>
            <w:r w:rsidR="006730F7">
              <w:rPr>
                <w:rFonts w:ascii="Arial Narrow" w:hAnsi="Arial Narrow" w:cs="Arial"/>
              </w:rPr>
              <w:t>share all of the data</w:t>
            </w:r>
            <w:proofErr w:type="gramEnd"/>
            <w:r w:rsidR="006730F7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3075" w:type="dxa"/>
          </w:tcPr>
          <w:p w14:paraId="224CAF41" w14:textId="77777777" w:rsidR="00013E8C" w:rsidRDefault="00013E8C" w:rsidP="00DC52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May 27</w:t>
            </w:r>
            <w:r w:rsidR="00D914E4">
              <w:rPr>
                <w:rFonts w:ascii="Arial Narrow" w:hAnsi="Arial Narrow" w:cs="Arial"/>
              </w:rPr>
              <w:t>, June 10 and August 26</w:t>
            </w:r>
            <w:r>
              <w:rPr>
                <w:rFonts w:ascii="Arial Narrow" w:hAnsi="Arial Narrow" w:cs="Arial"/>
              </w:rPr>
              <w:t xml:space="preserve"> minutes </w:t>
            </w:r>
            <w:r w:rsidR="007052D6">
              <w:rPr>
                <w:rFonts w:ascii="Arial Narrow" w:hAnsi="Arial Narrow" w:cs="Arial"/>
              </w:rPr>
              <w:t>accepted by the Counci</w:t>
            </w:r>
            <w:r w:rsidR="00D914E4">
              <w:rPr>
                <w:rFonts w:ascii="Arial Narrow" w:hAnsi="Arial Narrow" w:cs="Arial"/>
              </w:rPr>
              <w:t>l</w:t>
            </w:r>
          </w:p>
          <w:p w14:paraId="6878FD92" w14:textId="77777777" w:rsidR="003F7BC5" w:rsidRDefault="003F7BC5" w:rsidP="00DC5258">
            <w:pPr>
              <w:rPr>
                <w:rFonts w:ascii="Arial Narrow" w:hAnsi="Arial Narrow" w:cs="Arial"/>
              </w:rPr>
            </w:pPr>
          </w:p>
          <w:p w14:paraId="6F897358" w14:textId="77777777" w:rsidR="003F7BC5" w:rsidRDefault="003F7BC5" w:rsidP="00DC5258">
            <w:pPr>
              <w:rPr>
                <w:rFonts w:ascii="Arial Narrow" w:hAnsi="Arial Narrow" w:cs="Arial"/>
              </w:rPr>
            </w:pPr>
          </w:p>
          <w:p w14:paraId="31411C75" w14:textId="77777777" w:rsidR="003F7BC5" w:rsidRDefault="003F7BC5" w:rsidP="00DC5258">
            <w:pPr>
              <w:rPr>
                <w:rFonts w:ascii="Arial Narrow" w:hAnsi="Arial Narrow" w:cs="Arial"/>
              </w:rPr>
            </w:pPr>
          </w:p>
          <w:p w14:paraId="156CE655" w14:textId="77777777" w:rsidR="003F7BC5" w:rsidRDefault="003F7BC5" w:rsidP="00DC5258">
            <w:pPr>
              <w:rPr>
                <w:rFonts w:ascii="Arial Narrow" w:hAnsi="Arial Narrow" w:cs="Arial"/>
              </w:rPr>
            </w:pPr>
          </w:p>
          <w:p w14:paraId="4B227714" w14:textId="77777777" w:rsidR="003F7BC5" w:rsidRDefault="003F7BC5" w:rsidP="00DC5258">
            <w:pPr>
              <w:rPr>
                <w:rFonts w:ascii="Arial Narrow" w:hAnsi="Arial Narrow" w:cs="Arial"/>
              </w:rPr>
            </w:pPr>
          </w:p>
          <w:p w14:paraId="03BA76DA" w14:textId="06237CC1" w:rsidR="003F7BC5" w:rsidRPr="00DC5258" w:rsidRDefault="003F7BC5" w:rsidP="00DC52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Accreditation Standard IV.A.7</w:t>
            </w:r>
          </w:p>
        </w:tc>
      </w:tr>
      <w:tr w:rsidR="001421D5" w:rsidRPr="007D6453" w14:paraId="7A5AD921" w14:textId="77777777" w:rsidTr="003F7BC5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86E54E" w14:textId="200D233E" w:rsidR="001421D5" w:rsidRPr="0035314A" w:rsidRDefault="295E116E" w:rsidP="001421D5">
            <w:pPr>
              <w:jc w:val="center"/>
              <w:rPr>
                <w:rFonts w:ascii="Arial Narrow" w:hAnsi="Arial Narrow" w:cs="Arial"/>
              </w:rPr>
            </w:pPr>
            <w:r w:rsidRPr="1B20CEBD">
              <w:rPr>
                <w:rFonts w:ascii="Arial Narrow" w:hAnsi="Arial Narrow" w:cs="Arial"/>
              </w:rPr>
              <w:lastRenderedPageBreak/>
              <w:t>d.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6EF" w14:textId="4CB0F11F" w:rsidR="001421D5" w:rsidRPr="00AA4E79" w:rsidRDefault="58BDA33C" w:rsidP="1B20CEBD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2:50pm-2:55pm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3391" w14:textId="2A9838B6" w:rsidR="001421D5" w:rsidRPr="00C05DF6" w:rsidRDefault="295E116E" w:rsidP="1B20CEBD">
            <w:pPr>
              <w:rPr>
                <w:rFonts w:ascii="Arial Narrow" w:hAnsi="Arial Narrow" w:cs="Arial"/>
              </w:rPr>
            </w:pPr>
            <w:r w:rsidRPr="1B20CEBD">
              <w:rPr>
                <w:rFonts w:ascii="Arial Narrow" w:hAnsi="Arial Narrow" w:cs="Arial"/>
              </w:rPr>
              <w:t xml:space="preserve">Review </w:t>
            </w:r>
            <w:hyperlink r:id="rId20">
              <w:r w:rsidRPr="1B20CEBD">
                <w:rPr>
                  <w:rStyle w:val="Hyperlink"/>
                  <w:rFonts w:ascii="Arial Narrow" w:hAnsi="Arial Narrow" w:cs="Arial"/>
                </w:rPr>
                <w:t>last year’s accomplishments for Assessment &amp; Matriculation Committee</w:t>
              </w:r>
            </w:hyperlink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00F" w14:textId="65D3A8DE" w:rsidR="001421D5" w:rsidRDefault="00D914E4" w:rsidP="001421D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 Fall 2019, the Assessment and Matriculation committee worked with Audrey, RIE, and the Assessment Center to put together an </w:t>
            </w:r>
            <w:r w:rsidR="009B6CE7">
              <w:rPr>
                <w:rFonts w:ascii="Arial Narrow" w:hAnsi="Arial Narrow" w:cs="Arial"/>
              </w:rPr>
              <w:t>AQ survey (larger version of</w:t>
            </w:r>
            <w:r>
              <w:rPr>
                <w:rFonts w:ascii="Arial Narrow" w:hAnsi="Arial Narrow" w:cs="Arial"/>
              </w:rPr>
              <w:t xml:space="preserve"> the</w:t>
            </w:r>
            <w:r w:rsidR="009B6CE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placement satisfaction survey), which was distributed </w:t>
            </w:r>
            <w:r w:rsidR="0024302E">
              <w:rPr>
                <w:rFonts w:ascii="Arial Narrow" w:hAnsi="Arial Narrow" w:cs="Arial"/>
              </w:rPr>
              <w:t xml:space="preserve">to English, math, LERN, READ, and AMLA students and faculty. Over 2000 student surveys were </w:t>
            </w:r>
            <w:proofErr w:type="gramStart"/>
            <w:r w:rsidR="0024302E">
              <w:rPr>
                <w:rFonts w:ascii="Arial Narrow" w:hAnsi="Arial Narrow" w:cs="Arial"/>
              </w:rPr>
              <w:t>completed,</w:t>
            </w:r>
            <w:proofErr w:type="gramEnd"/>
            <w:r w:rsidR="0024302E">
              <w:rPr>
                <w:rFonts w:ascii="Arial Narrow" w:hAnsi="Arial Narrow" w:cs="Arial"/>
              </w:rPr>
              <w:t xml:space="preserve"> and almost 100 faculty surveys. </w:t>
            </w:r>
          </w:p>
          <w:p w14:paraId="6E49A508" w14:textId="60415F51" w:rsidR="009249D5" w:rsidRDefault="004B6785" w:rsidP="001421D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committee approved the</w:t>
            </w:r>
            <w:r w:rsidR="009249D5">
              <w:rPr>
                <w:rFonts w:ascii="Arial Narrow" w:hAnsi="Arial Narrow" w:cs="Arial"/>
              </w:rPr>
              <w:t xml:space="preserve"> </w:t>
            </w:r>
            <w:proofErr w:type="spellStart"/>
            <w:r w:rsidR="00D6732B">
              <w:rPr>
                <w:rFonts w:ascii="Arial Narrow" w:hAnsi="Arial Narrow" w:cs="Arial"/>
              </w:rPr>
              <w:t>Duolingo</w:t>
            </w:r>
            <w:proofErr w:type="spellEnd"/>
            <w:r w:rsidR="009249D5">
              <w:rPr>
                <w:rFonts w:ascii="Arial Narrow" w:hAnsi="Arial Narrow" w:cs="Arial"/>
              </w:rPr>
              <w:t xml:space="preserve"> English test</w:t>
            </w:r>
            <w:r>
              <w:rPr>
                <w:rFonts w:ascii="Arial Narrow" w:hAnsi="Arial Narrow" w:cs="Arial"/>
              </w:rPr>
              <w:t xml:space="preserve"> for international student admissibility to Mt. SAC. </w:t>
            </w:r>
          </w:p>
          <w:p w14:paraId="2A07FFC9" w14:textId="7ED7EC78" w:rsidR="009249D5" w:rsidRDefault="00D82323" w:rsidP="001421D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Here are some other highlights of A&amp;M Committee accomplishments</w:t>
            </w:r>
            <w:r w:rsidR="004B6785">
              <w:rPr>
                <w:rFonts w:ascii="Arial Narrow" w:hAnsi="Arial Narrow" w:cs="Arial"/>
              </w:rPr>
              <w:t>:</w:t>
            </w:r>
          </w:p>
          <w:p w14:paraId="307C2708" w14:textId="3C97B3D3" w:rsidR="004B6785" w:rsidRPr="004B6785" w:rsidRDefault="00D82323" w:rsidP="004B6785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Simplified </w:t>
            </w:r>
            <w:r w:rsidR="004B6785">
              <w:rPr>
                <w:rFonts w:ascii="Arial Narrow" w:hAnsi="Arial Narrow" w:cs="Arial"/>
              </w:rPr>
              <w:t>the AQ process for students with some college coursework.</w:t>
            </w:r>
          </w:p>
          <w:p w14:paraId="07B8B55A" w14:textId="01B22092" w:rsidR="00CF3913" w:rsidRDefault="00914155" w:rsidP="004B6785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Arial"/>
              </w:rPr>
            </w:pPr>
            <w:r w:rsidRPr="004B6785">
              <w:rPr>
                <w:rFonts w:ascii="Arial Narrow" w:hAnsi="Arial Narrow" w:cs="Arial"/>
              </w:rPr>
              <w:t xml:space="preserve">Going to implement </w:t>
            </w:r>
            <w:r w:rsidR="004B6785">
              <w:rPr>
                <w:rFonts w:ascii="Arial Narrow" w:hAnsi="Arial Narrow" w:cs="Arial"/>
              </w:rPr>
              <w:t>r</w:t>
            </w:r>
            <w:r w:rsidR="00CF3913" w:rsidRPr="004B6785">
              <w:rPr>
                <w:rFonts w:ascii="Arial Narrow" w:hAnsi="Arial Narrow" w:cs="Arial"/>
              </w:rPr>
              <w:t xml:space="preserve">ecording GED math scores </w:t>
            </w:r>
            <w:r w:rsidRPr="004B6785">
              <w:rPr>
                <w:rFonts w:ascii="Arial Narrow" w:hAnsi="Arial Narrow" w:cs="Arial"/>
              </w:rPr>
              <w:t>for placement</w:t>
            </w:r>
            <w:r w:rsidR="004B6785">
              <w:rPr>
                <w:rFonts w:ascii="Arial Narrow" w:hAnsi="Arial Narrow" w:cs="Arial"/>
              </w:rPr>
              <w:t>, and giving students support recommendations based on their scores (yet to be implemented; priority given to AMLA placement updates.</w:t>
            </w:r>
          </w:p>
          <w:p w14:paraId="299831E5" w14:textId="3B40E783" w:rsidR="004B6785" w:rsidRPr="004B6785" w:rsidRDefault="004B6785" w:rsidP="004B6785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Following the campus closure, students were not able to take the AWE. The alternative and a big accomplishment (that took most of </w:t>
            </w:r>
            <w:proofErr w:type="gramStart"/>
            <w:r>
              <w:rPr>
                <w:rFonts w:ascii="Arial Narrow" w:hAnsi="Arial Narrow" w:cs="Arial"/>
              </w:rPr>
              <w:t>Spring</w:t>
            </w:r>
            <w:proofErr w:type="gramEnd"/>
            <w:r>
              <w:rPr>
                <w:rFonts w:ascii="Arial Narrow" w:hAnsi="Arial Narrow" w:cs="Arial"/>
              </w:rPr>
              <w:t xml:space="preserve"> 2020 to develop)</w:t>
            </w:r>
            <w:r w:rsidR="00DF7909">
              <w:rPr>
                <w:rFonts w:ascii="Arial Narrow" w:hAnsi="Arial Narrow" w:cs="Arial"/>
              </w:rPr>
              <w:t xml:space="preserve"> are the “Can-Do” statements.</w:t>
            </w:r>
            <w:r>
              <w:rPr>
                <w:rFonts w:ascii="Arial Narrow" w:hAnsi="Arial Narrow" w:cs="Arial"/>
              </w:rPr>
              <w:t xml:space="preserve"> </w:t>
            </w:r>
            <w:r w:rsidR="00DF7909">
              <w:rPr>
                <w:rFonts w:ascii="Arial Narrow" w:hAnsi="Arial Narrow" w:cs="Arial"/>
              </w:rPr>
              <w:t>“</w:t>
            </w:r>
            <w:r>
              <w:rPr>
                <w:rFonts w:ascii="Arial Narrow" w:hAnsi="Arial Narrow" w:cs="Arial"/>
              </w:rPr>
              <w:t>Can-Do</w:t>
            </w:r>
            <w:r w:rsidR="00DF7909">
              <w:rPr>
                <w:rFonts w:ascii="Arial Narrow" w:hAnsi="Arial Narrow" w:cs="Arial"/>
              </w:rPr>
              <w:t>”</w:t>
            </w:r>
            <w:r>
              <w:rPr>
                <w:rFonts w:ascii="Arial Narrow" w:hAnsi="Arial Narrow" w:cs="Arial"/>
              </w:rPr>
              <w:t xml:space="preserve"> statements were developed and implemented, as well as updates to the AQ and AQ administrative form. </w:t>
            </w:r>
          </w:p>
          <w:p w14:paraId="3A5BBB69" w14:textId="43ADDED5" w:rsidR="006F0B1B" w:rsidRPr="00DF7909" w:rsidRDefault="00DF7909" w:rsidP="00DF7909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committee a</w:t>
            </w:r>
            <w:r w:rsidR="006F0B1B" w:rsidRPr="00DF7909">
              <w:rPr>
                <w:rFonts w:ascii="Arial Narrow" w:hAnsi="Arial Narrow" w:cs="Arial"/>
              </w:rPr>
              <w:t>lso wro</w:t>
            </w:r>
            <w:r>
              <w:rPr>
                <w:rFonts w:ascii="Arial Narrow" w:hAnsi="Arial Narrow" w:cs="Arial"/>
              </w:rPr>
              <w:t>te and distributed guidelines for AMLA faculty and counselors.</w:t>
            </w:r>
          </w:p>
          <w:p w14:paraId="5B7F5814" w14:textId="6F9B0068" w:rsidR="006F0B1B" w:rsidRPr="00DF7909" w:rsidRDefault="006F0B1B" w:rsidP="00DF7909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Arial"/>
              </w:rPr>
            </w:pPr>
            <w:r w:rsidRPr="00DF7909">
              <w:rPr>
                <w:rFonts w:ascii="Arial Narrow" w:hAnsi="Arial Narrow" w:cs="Arial"/>
              </w:rPr>
              <w:t xml:space="preserve">Spent time documenting how </w:t>
            </w:r>
            <w:r w:rsidR="00DF7909">
              <w:rPr>
                <w:rFonts w:ascii="Arial Narrow" w:hAnsi="Arial Narrow" w:cs="Arial"/>
              </w:rPr>
              <w:t xml:space="preserve">the </w:t>
            </w:r>
            <w:r w:rsidRPr="00DF7909">
              <w:rPr>
                <w:rFonts w:ascii="Arial Narrow" w:hAnsi="Arial Narrow" w:cs="Arial"/>
              </w:rPr>
              <w:t>AQ works</w:t>
            </w:r>
            <w:r w:rsidR="00DF7909">
              <w:rPr>
                <w:rFonts w:ascii="Arial Narrow" w:hAnsi="Arial Narrow" w:cs="Arial"/>
              </w:rPr>
              <w:t xml:space="preserve"> (especially in regards to English and Reading.</w:t>
            </w:r>
          </w:p>
          <w:p w14:paraId="4F6576FF" w14:textId="650F8C61" w:rsidR="00DF7909" w:rsidRPr="00DF7909" w:rsidRDefault="004E693C" w:rsidP="00DF7909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Arial"/>
              </w:rPr>
            </w:pPr>
            <w:r w:rsidRPr="00DF7909">
              <w:rPr>
                <w:rFonts w:ascii="Arial Narrow" w:hAnsi="Arial Narrow" w:cs="Arial"/>
              </w:rPr>
              <w:t>Reviewed a</w:t>
            </w:r>
            <w:r w:rsidR="00DF7909">
              <w:rPr>
                <w:rFonts w:ascii="Arial Narrow" w:hAnsi="Arial Narrow" w:cs="Arial"/>
              </w:rPr>
              <w:t xml:space="preserve"> variety of research reports</w:t>
            </w:r>
            <w:r w:rsidR="00DF7909" w:rsidRPr="00DF7909">
              <w:rPr>
                <w:rFonts w:ascii="Arial Narrow" w:hAnsi="Arial Narrow" w:cs="Arial"/>
              </w:rPr>
              <w:t xml:space="preserve"> such</w:t>
            </w:r>
            <w:r w:rsidR="00DF7909">
              <w:rPr>
                <w:rFonts w:ascii="Arial Narrow" w:hAnsi="Arial Narrow" w:cs="Arial"/>
              </w:rPr>
              <w:t xml:space="preserve"> as </w:t>
            </w:r>
            <w:r w:rsidR="00DF7909" w:rsidRPr="00DF7909">
              <w:rPr>
                <w:rFonts w:ascii="Arial Narrow" w:hAnsi="Arial Narrow" w:cs="Arial"/>
              </w:rPr>
              <w:t xml:space="preserve">AMLA’s Spring/Summer 2019 guided self-placement pilot (originally meant to replace the AWE). Found that the pilot was </w:t>
            </w:r>
            <w:proofErr w:type="spellStart"/>
            <w:r w:rsidR="00DF7909" w:rsidRPr="00DF7909">
              <w:rPr>
                <w:rFonts w:ascii="Arial Narrow" w:hAnsi="Arial Narrow" w:cs="Arial"/>
              </w:rPr>
              <w:t>underplacing</w:t>
            </w:r>
            <w:proofErr w:type="spellEnd"/>
            <w:r w:rsidR="00DF7909" w:rsidRPr="00DF7909">
              <w:rPr>
                <w:rFonts w:ascii="Arial Narrow" w:hAnsi="Arial Narrow" w:cs="Arial"/>
              </w:rPr>
              <w:t xml:space="preserve"> student, so the process </w:t>
            </w:r>
            <w:proofErr w:type="gramStart"/>
            <w:r w:rsidR="00DF7909" w:rsidRPr="00DF7909">
              <w:rPr>
                <w:rFonts w:ascii="Arial Narrow" w:hAnsi="Arial Narrow" w:cs="Arial"/>
              </w:rPr>
              <w:t>was discontinued</w:t>
            </w:r>
            <w:proofErr w:type="gramEnd"/>
            <w:r w:rsidR="00DF7909" w:rsidRPr="00DF7909">
              <w:rPr>
                <w:rFonts w:ascii="Arial Narrow" w:hAnsi="Arial Narrow" w:cs="Arial"/>
              </w:rPr>
              <w:t xml:space="preserve">. </w:t>
            </w:r>
          </w:p>
          <w:p w14:paraId="1F7E54BA" w14:textId="77777777" w:rsidR="00D961A5" w:rsidRDefault="00DF7909" w:rsidP="001421D5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The committee reviewed 2018-19</w:t>
            </w:r>
            <w:r w:rsidR="00D961A5">
              <w:rPr>
                <w:rFonts w:ascii="Arial Narrow" w:hAnsi="Arial Narrow" w:cs="Arial"/>
              </w:rPr>
              <w:t xml:space="preserve"> success data, and </w:t>
            </w:r>
            <w:proofErr w:type="gramStart"/>
            <w:r w:rsidR="00D961A5">
              <w:rPr>
                <w:rFonts w:ascii="Arial Narrow" w:hAnsi="Arial Narrow" w:cs="Arial"/>
              </w:rPr>
              <w:t>Fall</w:t>
            </w:r>
            <w:proofErr w:type="gramEnd"/>
            <w:r w:rsidR="00D961A5">
              <w:rPr>
                <w:rFonts w:ascii="Arial Narrow" w:hAnsi="Arial Narrow" w:cs="Arial"/>
              </w:rPr>
              <w:t xml:space="preserve"> 2019 success data. Research </w:t>
            </w:r>
            <w:proofErr w:type="gramStart"/>
            <w:r w:rsidR="00D961A5">
              <w:rPr>
                <w:rFonts w:ascii="Arial Narrow" w:hAnsi="Arial Narrow" w:cs="Arial"/>
              </w:rPr>
              <w:t>has been shared out</w:t>
            </w:r>
            <w:proofErr w:type="gramEnd"/>
            <w:r w:rsidR="00D961A5">
              <w:rPr>
                <w:rFonts w:ascii="Arial Narrow" w:hAnsi="Arial Narrow" w:cs="Arial"/>
              </w:rPr>
              <w:t xml:space="preserve"> at the Inclusion Summit, President’s Cabinet, SPEAC, and various department meetings.</w:t>
            </w:r>
          </w:p>
          <w:p w14:paraId="49DE2C39" w14:textId="1B2B24B2" w:rsidR="00541CC5" w:rsidRPr="00D961A5" w:rsidRDefault="00D961A5" w:rsidP="001421D5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Prioritized draft of the Research Action Plan related to AB 705.</w:t>
            </w:r>
            <w:r w:rsidR="00541CC5" w:rsidRPr="00D961A5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5E1AE6" w14:textId="77777777" w:rsidR="001421D5" w:rsidRDefault="00D914E4" w:rsidP="001421D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Accomplishments accepted by the Council and </w:t>
            </w:r>
            <w:proofErr w:type="gramStart"/>
            <w:r>
              <w:rPr>
                <w:rFonts w:ascii="Arial Narrow" w:hAnsi="Arial Narrow" w:cs="Arial"/>
              </w:rPr>
              <w:t>will be forwarded</w:t>
            </w:r>
            <w:proofErr w:type="gramEnd"/>
            <w:r>
              <w:rPr>
                <w:rFonts w:ascii="Arial Narrow" w:hAnsi="Arial Narrow" w:cs="Arial"/>
              </w:rPr>
              <w:t xml:space="preserve"> to Academic Senate as an informational item.</w:t>
            </w:r>
            <w:r w:rsidR="00C1319C">
              <w:rPr>
                <w:rFonts w:ascii="Arial Narrow" w:hAnsi="Arial Narrow" w:cs="Arial"/>
              </w:rPr>
              <w:t xml:space="preserve"> </w:t>
            </w:r>
          </w:p>
          <w:p w14:paraId="78AED3A3" w14:textId="77777777" w:rsidR="003F7BC5" w:rsidRDefault="003F7BC5" w:rsidP="001421D5">
            <w:pPr>
              <w:rPr>
                <w:rFonts w:ascii="Arial Narrow" w:hAnsi="Arial Narrow" w:cs="Arial"/>
              </w:rPr>
            </w:pPr>
          </w:p>
          <w:p w14:paraId="3343FBFC" w14:textId="77777777" w:rsidR="003F7BC5" w:rsidRDefault="003F7BC5" w:rsidP="001421D5">
            <w:pPr>
              <w:rPr>
                <w:rFonts w:ascii="Arial Narrow" w:hAnsi="Arial Narrow" w:cs="Arial"/>
              </w:rPr>
            </w:pPr>
          </w:p>
          <w:p w14:paraId="310F3698" w14:textId="77777777" w:rsidR="003F7BC5" w:rsidRDefault="003F7BC5" w:rsidP="001421D5">
            <w:pPr>
              <w:rPr>
                <w:rFonts w:ascii="Arial Narrow" w:hAnsi="Arial Narrow" w:cs="Arial"/>
              </w:rPr>
            </w:pPr>
          </w:p>
          <w:p w14:paraId="46C221A5" w14:textId="77777777" w:rsidR="003F7BC5" w:rsidRDefault="003F7BC5" w:rsidP="001421D5">
            <w:pPr>
              <w:rPr>
                <w:rFonts w:ascii="Arial Narrow" w:hAnsi="Arial Narrow" w:cs="Arial"/>
              </w:rPr>
            </w:pPr>
          </w:p>
          <w:p w14:paraId="0A46E786" w14:textId="77777777" w:rsidR="003F7BC5" w:rsidRDefault="003F7BC5" w:rsidP="001421D5">
            <w:pPr>
              <w:rPr>
                <w:rFonts w:ascii="Arial Narrow" w:hAnsi="Arial Narrow" w:cs="Arial"/>
              </w:rPr>
            </w:pPr>
          </w:p>
          <w:p w14:paraId="5D2CB10E" w14:textId="77777777" w:rsidR="003F7BC5" w:rsidRDefault="003F7BC5" w:rsidP="003F7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IV.A.2</w:t>
            </w:r>
          </w:p>
          <w:p w14:paraId="6B536BC8" w14:textId="20918924" w:rsidR="003F7BC5" w:rsidRPr="007D6453" w:rsidRDefault="003F7BC5" w:rsidP="001421D5">
            <w:pPr>
              <w:rPr>
                <w:rFonts w:ascii="Arial Narrow" w:hAnsi="Arial Narrow" w:cs="Arial"/>
              </w:rPr>
            </w:pPr>
          </w:p>
        </w:tc>
      </w:tr>
      <w:tr w:rsidR="00AA4E79" w:rsidRPr="007D6453" w14:paraId="37B61B6A" w14:textId="77777777" w:rsidTr="003F7BC5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1A81BF" w14:textId="71373962" w:rsidR="00AA4E79" w:rsidRPr="0035314A" w:rsidRDefault="00AA4E79" w:rsidP="001536A7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t>3.0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1A6D" w14:textId="7C0337BB" w:rsidR="00AA4E79" w:rsidRPr="00AA4E79" w:rsidRDefault="00AA4E79" w:rsidP="1B20CEBD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2:</w:t>
            </w:r>
            <w:r w:rsidR="26126A27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55</w:t>
            </w: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pm-</w:t>
            </w:r>
            <w:r w:rsidR="49E7519C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3</w:t>
            </w: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6DA246EE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28947F0C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0</w:t>
            </w: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pm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847" w14:textId="37222D78" w:rsidR="00AA4E79" w:rsidRPr="00E96F74" w:rsidRDefault="001421D5" w:rsidP="1B20CEBD">
            <w:pPr>
              <w:rPr>
                <w:rFonts w:ascii="Arial Narrow" w:hAnsi="Arial Narrow" w:cs="Arial"/>
              </w:rPr>
            </w:pPr>
            <w:r w:rsidRPr="62A66E10">
              <w:rPr>
                <w:rFonts w:ascii="Arial Narrow" w:hAnsi="Arial Narrow" w:cs="Arial"/>
              </w:rPr>
              <w:t xml:space="preserve">Assessment and Matriculation Committee </w:t>
            </w:r>
            <w:hyperlink r:id="rId21">
              <w:r w:rsidRPr="62A66E10">
                <w:rPr>
                  <w:rStyle w:val="Hyperlink"/>
                  <w:rFonts w:ascii="Arial Narrow" w:hAnsi="Arial Narrow" w:cs="Arial"/>
                </w:rPr>
                <w:t>Recommendation</w:t>
              </w:r>
              <w:r w:rsidR="256F5083" w:rsidRPr="62A66E10">
                <w:rPr>
                  <w:rStyle w:val="Hyperlink"/>
                  <w:rFonts w:ascii="Arial Narrow" w:hAnsi="Arial Narrow" w:cs="Arial"/>
                </w:rPr>
                <w:t xml:space="preserve"> </w:t>
              </w:r>
              <w:r w:rsidR="252F906C" w:rsidRPr="62A66E10">
                <w:rPr>
                  <w:rStyle w:val="Hyperlink"/>
                  <w:rFonts w:ascii="Arial Narrow" w:hAnsi="Arial Narrow" w:cs="Arial"/>
                </w:rPr>
                <w:t>54</w:t>
              </w:r>
            </w:hyperlink>
            <w:r w:rsidR="252F906C" w:rsidRPr="62A66E10">
              <w:rPr>
                <w:rFonts w:ascii="Arial Narrow" w:hAnsi="Arial Narrow" w:cs="Arial"/>
              </w:rPr>
              <w:t xml:space="preserve"> (David Beydler)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9EE6" w14:textId="4F19BF59" w:rsidR="003B5321" w:rsidRDefault="003B5321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Result of regulations on Credit ESL.</w:t>
            </w:r>
          </w:p>
          <w:p w14:paraId="7A5AD7AE" w14:textId="22DA85CA" w:rsidR="00AA4E79" w:rsidRDefault="008D3BF0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Main quote in “Rationale/background” column</w:t>
            </w:r>
            <w:r w:rsidR="0010601A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="003B5321">
              <w:rPr>
                <w:rFonts w:ascii="Arial Narrow" w:hAnsi="Arial Narrow" w:cs="Arial"/>
              </w:rPr>
              <w:t xml:space="preserve">“Students who have acquired a United States high school diploma or the equivalent shall be placed according to section 55522. </w:t>
            </w:r>
            <w:r>
              <w:rPr>
                <w:rFonts w:ascii="Arial Narrow" w:hAnsi="Arial Narrow" w:cs="Arial"/>
              </w:rPr>
              <w:t>Mt. SAC</w:t>
            </w:r>
            <w:r w:rsidR="003B5321">
              <w:rPr>
                <w:rFonts w:ascii="Arial Narrow" w:hAnsi="Arial Narrow" w:cs="Arial"/>
              </w:rPr>
              <w:t>’s current placement system does not give all students who fall under Section 55522 eligibility for ENGL 1A. Therefore, the AQ needs to be revised for students with a US high school diploma or equivalent to have eligibility for ENGL 1A.”</w:t>
            </w:r>
            <w:r w:rsidR="003B5321">
              <w:rPr>
                <w:rFonts w:ascii="Arial Narrow" w:hAnsi="Arial Narrow" w:cs="Arial"/>
              </w:rPr>
              <w:br/>
            </w:r>
          </w:p>
          <w:p w14:paraId="51ED3D46" w14:textId="6D150893" w:rsidR="0010601A" w:rsidRDefault="0010601A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committee recommends defining U</w:t>
            </w:r>
            <w:r w:rsidRPr="0010601A">
              <w:rPr>
                <w:rFonts w:ascii="Arial Narrow" w:hAnsi="Arial Narrow" w:cs="Arial"/>
              </w:rPr>
              <w:t>S high school graduates as students who attended a US high school AND (1) Entered a US HS graduation year &lt; current year, OR (2) Entered an anticipated US HS graduation year = current year or current year + 1.</w:t>
            </w:r>
          </w:p>
          <w:p w14:paraId="66CBA9FC" w14:textId="7E7678CA" w:rsidR="009444C8" w:rsidRDefault="009444C8" w:rsidP="007D6453">
            <w:pPr>
              <w:rPr>
                <w:rFonts w:ascii="Arial Narrow" w:hAnsi="Arial Narrow" w:cs="Arial"/>
              </w:rPr>
            </w:pPr>
          </w:p>
          <w:p w14:paraId="2D4D6A07" w14:textId="77777777" w:rsidR="009444C8" w:rsidRDefault="009444C8" w:rsidP="007D6453">
            <w:pPr>
              <w:rPr>
                <w:rFonts w:ascii="Arial Narrow" w:hAnsi="Arial Narrow" w:cs="Arial"/>
              </w:rPr>
            </w:pPr>
          </w:p>
          <w:p w14:paraId="7DA15A4C" w14:textId="3159425C" w:rsidR="00407F98" w:rsidRDefault="00CA174B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David presented a table</w:t>
            </w:r>
            <w:r w:rsidR="0046532A">
              <w:rPr>
                <w:rFonts w:ascii="Arial Narrow" w:hAnsi="Arial Narrow" w:cs="Arial"/>
              </w:rPr>
              <w:t xml:space="preserve">, jointly worked on </w:t>
            </w:r>
            <w:r w:rsidR="00D42906">
              <w:rPr>
                <w:rFonts w:ascii="Arial Narrow" w:hAnsi="Arial Narrow" w:cs="Arial"/>
              </w:rPr>
              <w:t xml:space="preserve">by </w:t>
            </w:r>
            <w:r w:rsidR="0046532A">
              <w:rPr>
                <w:rFonts w:ascii="Arial Narrow" w:hAnsi="Arial Narrow" w:cs="Arial"/>
              </w:rPr>
              <w:t>the AMLA</w:t>
            </w:r>
            <w:r w:rsidR="00D42906">
              <w:rPr>
                <w:rFonts w:ascii="Arial Narrow" w:hAnsi="Arial Narrow" w:cs="Arial"/>
              </w:rPr>
              <w:t>, Reading,</w:t>
            </w:r>
            <w:r w:rsidR="0046532A">
              <w:rPr>
                <w:rFonts w:ascii="Arial Narrow" w:hAnsi="Arial Narrow" w:cs="Arial"/>
              </w:rPr>
              <w:t xml:space="preserve"> and English department</w:t>
            </w:r>
            <w:r w:rsidR="00D42906">
              <w:rPr>
                <w:rFonts w:ascii="Arial Narrow" w:hAnsi="Arial Narrow" w:cs="Arial"/>
              </w:rPr>
              <w:t>s</w:t>
            </w:r>
            <w:r w:rsidR="0046532A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showing</w:t>
            </w:r>
            <w:r w:rsidR="008C7788">
              <w:rPr>
                <w:rFonts w:ascii="Arial Narrow" w:hAnsi="Arial Narrow" w:cs="Arial"/>
              </w:rPr>
              <w:t xml:space="preserve"> placement recommendations for US HS graduates</w:t>
            </w:r>
            <w:r w:rsidR="00D42906">
              <w:rPr>
                <w:rFonts w:ascii="Arial Narrow" w:hAnsi="Arial Narrow" w:cs="Arial"/>
              </w:rPr>
              <w:t>.</w:t>
            </w:r>
          </w:p>
          <w:p w14:paraId="5634C1F7" w14:textId="47D0E706" w:rsidR="00E66E38" w:rsidRDefault="00E66E38" w:rsidP="007D6453">
            <w:pPr>
              <w:rPr>
                <w:rFonts w:ascii="Arial Narrow" w:hAnsi="Arial Narrow" w:cs="Arial"/>
              </w:rPr>
            </w:pPr>
          </w:p>
          <w:p w14:paraId="06DF0EAF" w14:textId="77777777" w:rsidR="007F6773" w:rsidRDefault="007F6773" w:rsidP="007D6453">
            <w:pPr>
              <w:rPr>
                <w:rFonts w:ascii="Arial Narrow" w:hAnsi="Arial Narrow" w:cs="Arial"/>
              </w:rPr>
            </w:pPr>
          </w:p>
          <w:p w14:paraId="29211B25" w14:textId="3FBD03A3" w:rsidR="005675CC" w:rsidRDefault="005675CC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If</w:t>
            </w:r>
            <w:r w:rsidR="0046532A">
              <w:rPr>
                <w:rFonts w:ascii="Arial Narrow" w:hAnsi="Arial Narrow" w:cs="Arial"/>
              </w:rPr>
              <w:t xml:space="preserve"> recommendation is </w:t>
            </w:r>
            <w:r w:rsidR="0010601A">
              <w:rPr>
                <w:rFonts w:ascii="Arial Narrow" w:hAnsi="Arial Narrow" w:cs="Arial"/>
              </w:rPr>
              <w:t xml:space="preserve">ENGL </w:t>
            </w:r>
            <w:r w:rsidR="0046532A">
              <w:rPr>
                <w:rFonts w:ascii="Arial Narrow" w:hAnsi="Arial Narrow" w:cs="Arial"/>
              </w:rPr>
              <w:t>1A, READ</w:t>
            </w:r>
            <w:r>
              <w:rPr>
                <w:rFonts w:ascii="Arial Narrow" w:hAnsi="Arial Narrow" w:cs="Arial"/>
              </w:rPr>
              <w:t xml:space="preserve"> recommendation would be READ 90/100</w:t>
            </w:r>
            <w:r w:rsidR="00A91F33">
              <w:rPr>
                <w:rFonts w:ascii="Arial Narrow" w:hAnsi="Arial Narrow" w:cs="Arial"/>
              </w:rPr>
              <w:t>.</w:t>
            </w:r>
          </w:p>
          <w:p w14:paraId="6B8EDF14" w14:textId="58C81FE7" w:rsidR="0051718F" w:rsidRDefault="00A91F33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David noted that the b</w:t>
            </w:r>
            <w:r w:rsidR="0051718F">
              <w:rPr>
                <w:rFonts w:ascii="Arial Narrow" w:hAnsi="Arial Narrow" w:cs="Arial"/>
              </w:rPr>
              <w:t xml:space="preserve">ottom of document </w:t>
            </w:r>
            <w:r w:rsidR="00994107">
              <w:rPr>
                <w:rFonts w:ascii="Arial Narrow" w:hAnsi="Arial Narrow" w:cs="Arial"/>
              </w:rPr>
              <w:t xml:space="preserve">has </w:t>
            </w:r>
            <w:r w:rsidR="00A3710A">
              <w:rPr>
                <w:rFonts w:ascii="Arial Narrow" w:hAnsi="Arial Narrow" w:cs="Arial"/>
              </w:rPr>
              <w:t xml:space="preserve">sample </w:t>
            </w:r>
            <w:r w:rsidR="00994107">
              <w:rPr>
                <w:rFonts w:ascii="Arial Narrow" w:hAnsi="Arial Narrow" w:cs="Arial"/>
              </w:rPr>
              <w:t xml:space="preserve">AQ English </w:t>
            </w:r>
            <w:r w:rsidR="00A3710A">
              <w:rPr>
                <w:rFonts w:ascii="Arial Narrow" w:hAnsi="Arial Narrow" w:cs="Arial"/>
              </w:rPr>
              <w:t xml:space="preserve">and Reading </w:t>
            </w:r>
            <w:r w:rsidR="00994107">
              <w:rPr>
                <w:rFonts w:ascii="Arial Narrow" w:hAnsi="Arial Narrow" w:cs="Arial"/>
              </w:rPr>
              <w:t>placement messages (draft)</w:t>
            </w:r>
            <w:r w:rsidR="00A3710A">
              <w:rPr>
                <w:rFonts w:ascii="Arial Narrow" w:hAnsi="Arial Narrow" w:cs="Arial"/>
              </w:rPr>
              <w:t>.</w:t>
            </w:r>
          </w:p>
          <w:p w14:paraId="733AE347" w14:textId="352E177A" w:rsidR="00994107" w:rsidRDefault="00994107" w:rsidP="007D6453">
            <w:pPr>
              <w:rPr>
                <w:rFonts w:ascii="Arial Narrow" w:hAnsi="Arial Narrow" w:cs="Arial"/>
              </w:rPr>
            </w:pPr>
          </w:p>
          <w:p w14:paraId="44476063" w14:textId="643CF3B3" w:rsidR="00994107" w:rsidRDefault="00A91F33" w:rsidP="007D6453">
            <w:pPr>
              <w:rPr>
                <w:rFonts w:ascii="Arial Narrow" w:hAnsi="Arial Narrow" w:cs="Arial"/>
              </w:rPr>
            </w:pPr>
            <w:r w:rsidRPr="00A91F33">
              <w:rPr>
                <w:rFonts w:ascii="Arial Narrow" w:hAnsi="Arial Narrow" w:cs="Arial"/>
              </w:rPr>
              <w:t xml:space="preserve">Does </w:t>
            </w:r>
            <w:r w:rsidR="00994107" w:rsidRPr="00A91F33">
              <w:rPr>
                <w:rFonts w:ascii="Arial Narrow" w:hAnsi="Arial Narrow" w:cs="Arial"/>
              </w:rPr>
              <w:t xml:space="preserve">the data matter if </w:t>
            </w:r>
            <w:r w:rsidR="007C6832">
              <w:rPr>
                <w:rFonts w:ascii="Arial Narrow" w:hAnsi="Arial Narrow" w:cs="Arial"/>
              </w:rPr>
              <w:t>the law requires us to place students into transfer-level courses?</w:t>
            </w:r>
            <w:r w:rsidR="00994107">
              <w:rPr>
                <w:rFonts w:ascii="Arial Narrow" w:hAnsi="Arial Narrow" w:cs="Arial"/>
              </w:rPr>
              <w:t xml:space="preserve"> If </w:t>
            </w:r>
            <w:proofErr w:type="gramStart"/>
            <w:r w:rsidR="00994107">
              <w:rPr>
                <w:rFonts w:ascii="Arial Narrow" w:hAnsi="Arial Narrow" w:cs="Arial"/>
              </w:rPr>
              <w:t>we’re</w:t>
            </w:r>
            <w:proofErr w:type="gramEnd"/>
            <w:r w:rsidR="00994107">
              <w:rPr>
                <w:rFonts w:ascii="Arial Narrow" w:hAnsi="Arial Narrow" w:cs="Arial"/>
              </w:rPr>
              <w:t xml:space="preserve"> going to use data, we need to make </w:t>
            </w:r>
            <w:r w:rsidR="00994107">
              <w:rPr>
                <w:rFonts w:ascii="Arial Narrow" w:hAnsi="Arial Narrow" w:cs="Arial"/>
              </w:rPr>
              <w:lastRenderedPageBreak/>
              <w:t xml:space="preserve">sure </w:t>
            </w:r>
            <w:r>
              <w:rPr>
                <w:rFonts w:ascii="Arial Narrow" w:hAnsi="Arial Narrow" w:cs="Arial"/>
              </w:rPr>
              <w:t xml:space="preserve">what we are going to do exactly </w:t>
            </w:r>
            <w:r w:rsidR="00994107">
              <w:rPr>
                <w:rFonts w:ascii="Arial Narrow" w:hAnsi="Arial Narrow" w:cs="Arial"/>
              </w:rPr>
              <w:t>with the data (</w:t>
            </w:r>
            <w:r w:rsidR="00A3710A">
              <w:rPr>
                <w:rFonts w:ascii="Arial Narrow" w:hAnsi="Arial Narrow" w:cs="Arial"/>
              </w:rPr>
              <w:t xml:space="preserve">success rates for </w:t>
            </w:r>
            <w:r w:rsidR="00994107">
              <w:rPr>
                <w:rFonts w:ascii="Arial Narrow" w:hAnsi="Arial Narrow" w:cs="Arial"/>
              </w:rPr>
              <w:t>Mt. SAC coursework taken).</w:t>
            </w:r>
          </w:p>
          <w:p w14:paraId="51119C59" w14:textId="6A8B2369" w:rsidR="00994107" w:rsidRDefault="00994107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Fear that we are doing a lot of work, but </w:t>
            </w:r>
            <w:proofErr w:type="gramStart"/>
            <w:r w:rsidR="00A91F33">
              <w:rPr>
                <w:rFonts w:ascii="Arial Narrow" w:hAnsi="Arial Narrow" w:cs="Arial"/>
              </w:rPr>
              <w:t>it’s</w:t>
            </w:r>
            <w:proofErr w:type="gramEnd"/>
            <w:r w:rsidR="00A91F3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not doing anything.</w:t>
            </w:r>
            <w:r w:rsidR="00A91F33">
              <w:rPr>
                <w:rFonts w:ascii="Arial Narrow" w:hAnsi="Arial Narrow" w:cs="Arial"/>
              </w:rPr>
              <w:t xml:space="preserve"> George stated that the </w:t>
            </w:r>
            <w:r w:rsidR="007C6832">
              <w:rPr>
                <w:rFonts w:ascii="Arial Narrow" w:hAnsi="Arial Narrow" w:cs="Arial"/>
              </w:rPr>
              <w:t xml:space="preserve">state </w:t>
            </w:r>
            <w:r>
              <w:rPr>
                <w:rFonts w:ascii="Arial Narrow" w:hAnsi="Arial Narrow" w:cs="Arial"/>
              </w:rPr>
              <w:t>directive is to place st</w:t>
            </w:r>
            <w:r w:rsidR="00A91F33">
              <w:rPr>
                <w:rFonts w:ascii="Arial Narrow" w:hAnsi="Arial Narrow" w:cs="Arial"/>
              </w:rPr>
              <w:t xml:space="preserve">udents in 1A. We are complying with the state standards. If the system </w:t>
            </w:r>
            <w:proofErr w:type="gramStart"/>
            <w:r w:rsidR="00A91F33">
              <w:rPr>
                <w:rFonts w:ascii="Arial Narrow" w:hAnsi="Arial Narrow" w:cs="Arial"/>
              </w:rPr>
              <w:t>is</w:t>
            </w:r>
            <w:proofErr w:type="gramEnd"/>
            <w:r w:rsidR="00A91F33">
              <w:rPr>
                <w:rFonts w:ascii="Arial Narrow" w:hAnsi="Arial Narrow" w:cs="Arial"/>
              </w:rPr>
              <w:t xml:space="preserve"> not working, w</w:t>
            </w:r>
            <w:r>
              <w:rPr>
                <w:rFonts w:ascii="Arial Narrow" w:hAnsi="Arial Narrow" w:cs="Arial"/>
              </w:rPr>
              <w:t>e would have to make the case to the state that AB 705 is</w:t>
            </w:r>
            <w:r w:rsidR="00A91F33">
              <w:rPr>
                <w:rFonts w:ascii="Arial Narrow" w:hAnsi="Arial Narrow" w:cs="Arial"/>
              </w:rPr>
              <w:t xml:space="preserve"> not working for our students (</w:t>
            </w:r>
            <w:r>
              <w:rPr>
                <w:rFonts w:ascii="Arial Narrow" w:hAnsi="Arial Narrow" w:cs="Arial"/>
              </w:rPr>
              <w:t>if this were the case</w:t>
            </w:r>
            <w:r w:rsidR="00A91F33">
              <w:rPr>
                <w:rFonts w:ascii="Arial Narrow" w:hAnsi="Arial Narrow" w:cs="Arial"/>
              </w:rPr>
              <w:t>)</w:t>
            </w:r>
            <w:r>
              <w:rPr>
                <w:rFonts w:ascii="Arial Narrow" w:hAnsi="Arial Narrow" w:cs="Arial"/>
              </w:rPr>
              <w:t>.</w:t>
            </w:r>
          </w:p>
          <w:p w14:paraId="6F85A67D" w14:textId="73F08677" w:rsidR="00994107" w:rsidRDefault="00994107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This whole recommendation </w:t>
            </w:r>
            <w:proofErr w:type="gramStart"/>
            <w:r>
              <w:rPr>
                <w:rFonts w:ascii="Arial Narrow" w:hAnsi="Arial Narrow" w:cs="Arial"/>
              </w:rPr>
              <w:t>is based</w:t>
            </w:r>
            <w:proofErr w:type="gramEnd"/>
            <w:r>
              <w:rPr>
                <w:rFonts w:ascii="Arial Narrow" w:hAnsi="Arial Narrow" w:cs="Arial"/>
              </w:rPr>
              <w:t xml:space="preserve"> on US HS graduates only. The table presented only</w:t>
            </w:r>
            <w:r w:rsidR="00A91F33">
              <w:rPr>
                <w:rFonts w:ascii="Arial Narrow" w:hAnsi="Arial Narrow" w:cs="Arial"/>
              </w:rPr>
              <w:t xml:space="preserve"> represents if a student answers </w:t>
            </w:r>
            <w:r>
              <w:rPr>
                <w:rFonts w:ascii="Arial Narrow" w:hAnsi="Arial Narrow" w:cs="Arial"/>
              </w:rPr>
              <w:t>“Yes”</w:t>
            </w:r>
            <w:r w:rsidR="007C6832">
              <w:rPr>
                <w:rFonts w:ascii="Arial Narrow" w:hAnsi="Arial Narrow" w:cs="Arial"/>
              </w:rPr>
              <w:t xml:space="preserve"> to “Attended US HS” in the AQ.</w:t>
            </w:r>
          </w:p>
          <w:p w14:paraId="09F4F40C" w14:textId="1A40B2E8" w:rsidR="00994107" w:rsidRDefault="00A91F33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Why should we</w:t>
            </w:r>
            <w:r w:rsidR="00656885">
              <w:rPr>
                <w:rFonts w:ascii="Arial Narrow" w:hAnsi="Arial Narrow" w:cs="Arial"/>
              </w:rPr>
              <w:t xml:space="preserve"> collect data? Based on collected data from the state, students placed in Engl 1A will have higher </w:t>
            </w:r>
            <w:r w:rsidR="007C6832">
              <w:rPr>
                <w:rFonts w:ascii="Arial Narrow" w:hAnsi="Arial Narrow" w:cs="Arial"/>
              </w:rPr>
              <w:t xml:space="preserve">throughput </w:t>
            </w:r>
            <w:r w:rsidR="00656885">
              <w:rPr>
                <w:rFonts w:ascii="Arial Narrow" w:hAnsi="Arial Narrow" w:cs="Arial"/>
              </w:rPr>
              <w:t xml:space="preserve">rates. </w:t>
            </w:r>
          </w:p>
          <w:p w14:paraId="52679D70" w14:textId="7EBAD6D3" w:rsidR="00656885" w:rsidRDefault="00656885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 we know the exact measure of success? At what point is passing Engl 1A and it doesn’t </w:t>
            </w:r>
            <w:proofErr w:type="gramStart"/>
            <w:r>
              <w:rPr>
                <w:rFonts w:ascii="Arial Narrow" w:hAnsi="Arial Narrow" w:cs="Arial"/>
              </w:rPr>
              <w:t>count?</w:t>
            </w:r>
            <w:proofErr w:type="gramEnd"/>
            <w:r>
              <w:rPr>
                <w:rFonts w:ascii="Arial Narrow" w:hAnsi="Arial Narrow" w:cs="Arial"/>
              </w:rPr>
              <w:t xml:space="preserve"> Full year.</w:t>
            </w:r>
          </w:p>
          <w:p w14:paraId="60D05C7A" w14:textId="7DE3E1C2" w:rsidR="00656885" w:rsidRDefault="00656885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Recommendation 54 – approval t</w:t>
            </w:r>
            <w:r w:rsidR="00A91F33">
              <w:rPr>
                <w:rFonts w:ascii="Arial Narrow" w:hAnsi="Arial Narrow" w:cs="Arial"/>
              </w:rPr>
              <w:t xml:space="preserve">o make AQ changes to comply. </w:t>
            </w:r>
            <w:r w:rsidR="007C6832">
              <w:rPr>
                <w:rFonts w:ascii="Arial Narrow" w:hAnsi="Arial Narrow" w:cs="Arial"/>
              </w:rPr>
              <w:t xml:space="preserve">We will also need to </w:t>
            </w:r>
            <w:r>
              <w:rPr>
                <w:rFonts w:ascii="Arial Narrow" w:hAnsi="Arial Narrow" w:cs="Arial"/>
              </w:rPr>
              <w:t xml:space="preserve">give eligibility to all the </w:t>
            </w:r>
            <w:r w:rsidR="007C6832">
              <w:rPr>
                <w:rFonts w:ascii="Arial Narrow" w:hAnsi="Arial Narrow" w:cs="Arial"/>
              </w:rPr>
              <w:t xml:space="preserve">US </w:t>
            </w:r>
            <w:r>
              <w:rPr>
                <w:rFonts w:ascii="Arial Narrow" w:hAnsi="Arial Narrow" w:cs="Arial"/>
              </w:rPr>
              <w:t xml:space="preserve">HS graduates that were not </w:t>
            </w:r>
            <w:r w:rsidR="003D6190">
              <w:rPr>
                <w:rFonts w:ascii="Arial Narrow" w:hAnsi="Arial Narrow" w:cs="Arial"/>
              </w:rPr>
              <w:t>previously placed into ENGL 1A.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133C0EB3" w14:textId="3859F9C5" w:rsidR="00656885" w:rsidRDefault="00656885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Elizabeth Casian </w:t>
            </w:r>
            <w:r w:rsidR="003D6190">
              <w:rPr>
                <w:rFonts w:ascii="Arial Narrow" w:hAnsi="Arial Narrow" w:cs="Arial"/>
              </w:rPr>
              <w:t xml:space="preserve">is </w:t>
            </w:r>
            <w:r>
              <w:rPr>
                <w:rFonts w:ascii="Arial Narrow" w:hAnsi="Arial Narrow" w:cs="Arial"/>
              </w:rPr>
              <w:t xml:space="preserve">working on message to </w:t>
            </w:r>
            <w:r w:rsidR="003D6190">
              <w:rPr>
                <w:rFonts w:ascii="Arial Narrow" w:hAnsi="Arial Narrow" w:cs="Arial"/>
              </w:rPr>
              <w:t xml:space="preserve">these </w:t>
            </w:r>
            <w:r>
              <w:rPr>
                <w:rFonts w:ascii="Arial Narrow" w:hAnsi="Arial Narrow" w:cs="Arial"/>
              </w:rPr>
              <w:t>students</w:t>
            </w:r>
            <w:r w:rsidR="007C6832">
              <w:rPr>
                <w:rFonts w:ascii="Arial Narrow" w:hAnsi="Arial Narrow" w:cs="Arial"/>
              </w:rPr>
              <w:t>.</w:t>
            </w:r>
          </w:p>
          <w:p w14:paraId="260FDB19" w14:textId="3D9105C4" w:rsidR="00656885" w:rsidRDefault="2E84A351" w:rsidP="007D6453">
            <w:pPr>
              <w:rPr>
                <w:rFonts w:ascii="Arial Narrow" w:hAnsi="Arial Narrow" w:cs="Arial"/>
              </w:rPr>
            </w:pPr>
            <w:r w:rsidRPr="18221916">
              <w:rPr>
                <w:rFonts w:ascii="Arial Narrow" w:hAnsi="Arial Narrow" w:cs="Arial"/>
              </w:rPr>
              <w:t>Impact – how do we explain to thes</w:t>
            </w:r>
            <w:r w:rsidR="534BEB0A" w:rsidRPr="18221916">
              <w:rPr>
                <w:rFonts w:ascii="Arial Narrow" w:hAnsi="Arial Narrow" w:cs="Arial"/>
              </w:rPr>
              <w:t xml:space="preserve">e students the </w:t>
            </w:r>
            <w:r w:rsidR="6AC04582" w:rsidRPr="18221916">
              <w:rPr>
                <w:rFonts w:ascii="Arial Narrow" w:hAnsi="Arial Narrow" w:cs="Arial"/>
              </w:rPr>
              <w:t>process? Working</w:t>
            </w:r>
            <w:r w:rsidRPr="18221916">
              <w:rPr>
                <w:rFonts w:ascii="Arial Narrow" w:hAnsi="Arial Narrow" w:cs="Arial"/>
              </w:rPr>
              <w:t xml:space="preserve"> on how to communicate to these students the changes</w:t>
            </w:r>
            <w:r w:rsidR="28EF6280" w:rsidRPr="18221916">
              <w:rPr>
                <w:rFonts w:ascii="Arial Narrow" w:hAnsi="Arial Narrow" w:cs="Arial"/>
              </w:rPr>
              <w:t>.</w:t>
            </w:r>
          </w:p>
          <w:p w14:paraId="4D348DD8" w14:textId="77777777" w:rsidR="00D6732B" w:rsidRDefault="00D6732B" w:rsidP="007D6453">
            <w:pPr>
              <w:rPr>
                <w:rFonts w:ascii="Arial Narrow" w:hAnsi="Arial Narrow" w:cs="Arial"/>
              </w:rPr>
            </w:pPr>
          </w:p>
          <w:p w14:paraId="536B922E" w14:textId="287116E7" w:rsidR="005675CC" w:rsidRPr="007D6453" w:rsidRDefault="00A91F33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Currently t</w:t>
            </w:r>
            <w:r w:rsidR="00D6732B">
              <w:rPr>
                <w:rFonts w:ascii="Arial Narrow" w:hAnsi="Arial Narrow" w:cs="Arial"/>
              </w:rPr>
              <w:t xml:space="preserve">wo videos embedded in AQ. </w:t>
            </w:r>
            <w:r>
              <w:rPr>
                <w:rFonts w:ascii="Arial Narrow" w:hAnsi="Arial Narrow" w:cs="Arial"/>
              </w:rPr>
              <w:t xml:space="preserve">Audrey recommended that </w:t>
            </w:r>
            <w:r w:rsidR="00D6732B">
              <w:rPr>
                <w:rFonts w:ascii="Arial Narrow" w:hAnsi="Arial Narrow" w:cs="Arial"/>
              </w:rPr>
              <w:t xml:space="preserve">this could be an effective approach.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D01D03" w14:textId="77777777" w:rsidR="00656885" w:rsidRDefault="00656885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Motion, seconded, approved. </w:t>
            </w:r>
          </w:p>
          <w:p w14:paraId="5C8F9ED2" w14:textId="77777777" w:rsidR="003F7BC5" w:rsidRDefault="00656885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Recommendation 54 will be forwarded to Academic Senate</w:t>
            </w:r>
          </w:p>
          <w:p w14:paraId="185CCD84" w14:textId="77777777" w:rsidR="003F7BC5" w:rsidRDefault="003F7BC5" w:rsidP="007D6453">
            <w:pPr>
              <w:rPr>
                <w:rFonts w:ascii="Arial Narrow" w:hAnsi="Arial Narrow" w:cs="Arial"/>
              </w:rPr>
            </w:pPr>
          </w:p>
          <w:p w14:paraId="62CEAA30" w14:textId="77777777" w:rsidR="003F7BC5" w:rsidRDefault="003F7BC5" w:rsidP="007D6453">
            <w:pPr>
              <w:rPr>
                <w:rFonts w:ascii="Arial Narrow" w:hAnsi="Arial Narrow" w:cs="Arial"/>
              </w:rPr>
            </w:pPr>
          </w:p>
          <w:p w14:paraId="5E8BEDEA" w14:textId="77777777" w:rsidR="003F7BC5" w:rsidRDefault="003F7BC5" w:rsidP="003F7BC5">
            <w:pPr>
              <w:rPr>
                <w:rFonts w:ascii="Arial Narrow" w:hAnsi="Arial Narrow" w:cs="Arial"/>
              </w:rPr>
            </w:pPr>
          </w:p>
          <w:p w14:paraId="76FED84B" w14:textId="77777777" w:rsidR="003F7BC5" w:rsidRDefault="003F7BC5" w:rsidP="003F7BC5">
            <w:pPr>
              <w:rPr>
                <w:rFonts w:ascii="Arial Narrow" w:hAnsi="Arial Narrow" w:cs="Arial"/>
              </w:rPr>
            </w:pPr>
          </w:p>
          <w:p w14:paraId="43EC382B" w14:textId="77777777" w:rsidR="003F7BC5" w:rsidRDefault="003F7BC5" w:rsidP="003F7BC5">
            <w:pPr>
              <w:rPr>
                <w:rFonts w:ascii="Arial Narrow" w:hAnsi="Arial Narrow" w:cs="Arial"/>
              </w:rPr>
            </w:pPr>
          </w:p>
          <w:p w14:paraId="324CBD4E" w14:textId="29BC9D53" w:rsidR="003F7BC5" w:rsidRDefault="003F7BC5" w:rsidP="003F7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II.C.5</w:t>
            </w:r>
          </w:p>
          <w:p w14:paraId="45073619" w14:textId="77777777" w:rsidR="003F7BC5" w:rsidRDefault="003F7BC5" w:rsidP="003F7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II.C.7</w:t>
            </w:r>
          </w:p>
          <w:p w14:paraId="40B331FA" w14:textId="77777777" w:rsidR="003F7BC5" w:rsidRDefault="003F7BC5" w:rsidP="003F7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IV.A.5</w:t>
            </w:r>
          </w:p>
          <w:p w14:paraId="60D3C840" w14:textId="3B450B48" w:rsidR="00AA4E79" w:rsidRPr="007D6453" w:rsidRDefault="00AA4E79" w:rsidP="007D6453">
            <w:pPr>
              <w:rPr>
                <w:rFonts w:ascii="Arial Narrow" w:hAnsi="Arial Narrow" w:cs="Arial"/>
              </w:rPr>
            </w:pPr>
          </w:p>
        </w:tc>
      </w:tr>
      <w:tr w:rsidR="00AA4E79" w:rsidRPr="007D6453" w14:paraId="1AAD0860" w14:textId="77777777" w:rsidTr="003F7BC5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6DC7CA" w14:textId="7BC82D41" w:rsidR="00AA4E79" w:rsidRPr="0035314A" w:rsidRDefault="00D82323" w:rsidP="001536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B7F3" w14:textId="5DBC3696" w:rsidR="00AA4E79" w:rsidRPr="00AA4E79" w:rsidRDefault="1B07836A" w:rsidP="1B20CEBD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AA4E79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3B8177F6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74C3D338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0</w:t>
            </w:r>
            <w:r w:rsidR="00AA4E79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pm-3:</w:t>
            </w:r>
            <w:r w:rsidR="44672A30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20</w:t>
            </w:r>
            <w:r w:rsidR="00AA4E79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pm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F0E" w14:textId="497D0894" w:rsidR="007803E3" w:rsidRPr="007803E3" w:rsidRDefault="00C05DF6" w:rsidP="1B20CEBD">
            <w:pPr>
              <w:rPr>
                <w:rFonts w:ascii="Arial Narrow" w:hAnsi="Arial Narrow" w:cs="Arial"/>
              </w:rPr>
            </w:pPr>
            <w:r w:rsidRPr="1B20CEBD">
              <w:rPr>
                <w:rFonts w:ascii="Arial Narrow" w:hAnsi="Arial Narrow" w:cs="Arial"/>
              </w:rPr>
              <w:t>Research on students we have lost to remote instruction</w:t>
            </w:r>
            <w:r w:rsidR="00985C7A" w:rsidRPr="1B20CEBD">
              <w:rPr>
                <w:rFonts w:ascii="Arial Narrow" w:hAnsi="Arial Narrow" w:cs="Arial"/>
              </w:rPr>
              <w:t xml:space="preserve"> (Lisa DiDonato)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91A7" w14:textId="1A46B33F" w:rsidR="00AA4E79" w:rsidRPr="007D6453" w:rsidRDefault="00AA4E79" w:rsidP="007D6453">
            <w:pPr>
              <w:rPr>
                <w:rFonts w:ascii="Arial Narrow" w:hAnsi="Arial Narrow" w:cs="Aria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E566FF" w14:textId="0CFE21D5" w:rsidR="00AA4E79" w:rsidRPr="007D6453" w:rsidRDefault="00DA6AA3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Held over to next meeting</w:t>
            </w:r>
          </w:p>
        </w:tc>
      </w:tr>
      <w:tr w:rsidR="00AA4E79" w:rsidRPr="007D6453" w14:paraId="159E97B0" w14:textId="77777777" w:rsidTr="003F7BC5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A72AC5" w14:textId="4CABEBB0" w:rsidR="00AA4E79" w:rsidRPr="0035314A" w:rsidRDefault="4E7E1761" w:rsidP="001536A7">
            <w:pPr>
              <w:jc w:val="center"/>
              <w:rPr>
                <w:rFonts w:ascii="Arial Narrow" w:hAnsi="Arial Narrow" w:cs="Arial"/>
              </w:rPr>
            </w:pPr>
            <w:r w:rsidRPr="1B20CEBD">
              <w:rPr>
                <w:rFonts w:ascii="Arial Narrow" w:hAnsi="Arial Narrow" w:cs="Arial"/>
              </w:rPr>
              <w:t>5</w:t>
            </w:r>
            <w:r w:rsidR="00AA4E79" w:rsidRPr="1B20CEBD">
              <w:rPr>
                <w:rFonts w:ascii="Arial Narrow" w:hAnsi="Arial Narrow" w:cs="Arial"/>
              </w:rPr>
              <w:t>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CD45" w14:textId="565B512E" w:rsidR="00AA4E79" w:rsidRPr="00AA4E79" w:rsidRDefault="00AA4E79" w:rsidP="1B20CEBD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3:</w:t>
            </w:r>
            <w:r w:rsidR="72CA94FC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20</w:t>
            </w: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pm-3:</w:t>
            </w:r>
            <w:r w:rsidR="6A3AFAD2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455AA3CA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0</w:t>
            </w: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pm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7222" w14:textId="6769C4F5" w:rsidR="00AA4E79" w:rsidRPr="00333E45" w:rsidRDefault="614F5BCF" w:rsidP="1B20CEBD">
            <w:pPr>
              <w:rPr>
                <w:rFonts w:ascii="Arial Narrow" w:hAnsi="Arial Narrow" w:cs="Arial"/>
                <w:b/>
                <w:bCs/>
              </w:rPr>
            </w:pPr>
            <w:r w:rsidRPr="1B20CEBD">
              <w:rPr>
                <w:rFonts w:ascii="Arial Narrow" w:hAnsi="Arial Narrow" w:cs="Arial"/>
              </w:rPr>
              <w:t>SEAP follow-up</w:t>
            </w:r>
          </w:p>
          <w:p w14:paraId="1220B39E" w14:textId="5CBEFA3E" w:rsidR="00AA4E79" w:rsidRPr="00333E45" w:rsidRDefault="614F5BCF" w:rsidP="1B20CEBD">
            <w:pPr>
              <w:rPr>
                <w:rFonts w:ascii="Arial Narrow" w:hAnsi="Arial Narrow" w:cs="Arial"/>
                <w:b/>
                <w:bCs/>
              </w:rPr>
            </w:pPr>
            <w:r w:rsidRPr="1B20CEBD">
              <w:rPr>
                <w:rFonts w:ascii="Arial Narrow" w:hAnsi="Arial Narrow" w:cs="Arial"/>
              </w:rPr>
              <w:t>(Madelyn Arballo to give statewide update)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97652E" w14:textId="57D7C9BF" w:rsidR="00AA4E79" w:rsidRPr="007D6453" w:rsidRDefault="00AA4E79" w:rsidP="007D6453">
            <w:pPr>
              <w:rPr>
                <w:rFonts w:ascii="Arial Narrow" w:hAnsi="Arial Narrow" w:cs="Aria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1152B4" w14:textId="0BBAC1C0" w:rsidR="00AA4E79" w:rsidRPr="007D6453" w:rsidRDefault="00DA6AA3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Held over to next meeting</w:t>
            </w:r>
          </w:p>
        </w:tc>
      </w:tr>
      <w:tr w:rsidR="00AA4E79" w:rsidRPr="001E0151" w14:paraId="49800CC1" w14:textId="77777777" w:rsidTr="003F7BC5">
        <w:trPr>
          <w:trHeight w:val="325"/>
        </w:trPr>
        <w:tc>
          <w:tcPr>
            <w:tcW w:w="660" w:type="dxa"/>
          </w:tcPr>
          <w:p w14:paraId="1084C7AF" w14:textId="7EBF0BBB" w:rsidR="00AA4E79" w:rsidRPr="0035314A" w:rsidRDefault="081A7751" w:rsidP="001536A7">
            <w:pPr>
              <w:jc w:val="center"/>
              <w:rPr>
                <w:rFonts w:ascii="Arial Narrow" w:hAnsi="Arial Narrow" w:cs="Arial"/>
              </w:rPr>
            </w:pPr>
            <w:r w:rsidRPr="1B20CEBD">
              <w:rPr>
                <w:rFonts w:ascii="Arial Narrow" w:hAnsi="Arial Narrow" w:cs="Arial"/>
              </w:rPr>
              <w:t>6</w:t>
            </w:r>
            <w:r w:rsidR="00AA4E79" w:rsidRPr="1B20CEBD">
              <w:rPr>
                <w:rFonts w:ascii="Arial Narrow" w:hAnsi="Arial Narrow" w:cs="Arial"/>
              </w:rPr>
              <w:t>.0</w:t>
            </w:r>
          </w:p>
        </w:tc>
        <w:tc>
          <w:tcPr>
            <w:tcW w:w="855" w:type="dxa"/>
          </w:tcPr>
          <w:p w14:paraId="23E7CE7A" w14:textId="28853A31" w:rsidR="00AA4E79" w:rsidRPr="00AA4E79" w:rsidRDefault="00AA4E79" w:rsidP="1B20CEBD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3:</w:t>
            </w:r>
            <w:r w:rsidR="7038C642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21993BEF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0</w:t>
            </w: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pm-</w:t>
            </w:r>
            <w:r w:rsidR="099E9910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3</w:t>
            </w: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43E43ECA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4</w:t>
            </w:r>
            <w:r w:rsidR="2700046B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0</w:t>
            </w: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pm</w:t>
            </w:r>
          </w:p>
        </w:tc>
        <w:tc>
          <w:tcPr>
            <w:tcW w:w="3780" w:type="dxa"/>
          </w:tcPr>
          <w:p w14:paraId="7D7413FB" w14:textId="39006802" w:rsidR="007803E3" w:rsidRPr="007803E3" w:rsidRDefault="3216960A" w:rsidP="1B20CEBD">
            <w:pPr>
              <w:rPr>
                <w:rFonts w:ascii="Arial Narrow" w:hAnsi="Arial Narrow" w:cs="Arial"/>
              </w:rPr>
            </w:pPr>
            <w:r w:rsidRPr="62A66E10">
              <w:rPr>
                <w:rFonts w:ascii="Arial Narrow" w:hAnsi="Arial Narrow" w:cs="Arial"/>
              </w:rPr>
              <w:t>Mt. SAC SEAP Budget review (Audrey &amp; Madelyn)</w:t>
            </w:r>
          </w:p>
        </w:tc>
        <w:tc>
          <w:tcPr>
            <w:tcW w:w="6120" w:type="dxa"/>
          </w:tcPr>
          <w:p w14:paraId="692F8223" w14:textId="77777777" w:rsidR="00AA4E79" w:rsidRPr="001E0151" w:rsidRDefault="00AA4E79" w:rsidP="00E675C5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3075" w:type="dxa"/>
          </w:tcPr>
          <w:p w14:paraId="5EA05F97" w14:textId="05E66D61" w:rsidR="00AA4E79" w:rsidRPr="001E0151" w:rsidRDefault="00DA6AA3" w:rsidP="00DA6AA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Held over to next meeting</w:t>
            </w:r>
          </w:p>
        </w:tc>
      </w:tr>
      <w:tr w:rsidR="000B174B" w:rsidRPr="007F3E78" w14:paraId="44D62657" w14:textId="77777777" w:rsidTr="003F7BC5">
        <w:trPr>
          <w:trHeight w:val="325"/>
        </w:trPr>
        <w:tc>
          <w:tcPr>
            <w:tcW w:w="660" w:type="dxa"/>
          </w:tcPr>
          <w:p w14:paraId="42275EE2" w14:textId="560DC9D1" w:rsidR="000B174B" w:rsidRPr="0035314A" w:rsidRDefault="50E003F1" w:rsidP="00E76401">
            <w:pPr>
              <w:jc w:val="center"/>
              <w:rPr>
                <w:rFonts w:ascii="Arial Narrow" w:hAnsi="Arial Narrow" w:cs="Arial"/>
              </w:rPr>
            </w:pPr>
            <w:r w:rsidRPr="1B20CEBD">
              <w:rPr>
                <w:rFonts w:ascii="Arial Narrow" w:hAnsi="Arial Narrow" w:cs="Arial"/>
              </w:rPr>
              <w:t>7.0</w:t>
            </w:r>
          </w:p>
        </w:tc>
        <w:tc>
          <w:tcPr>
            <w:tcW w:w="855" w:type="dxa"/>
          </w:tcPr>
          <w:p w14:paraId="7B6FDE16" w14:textId="10DF1A3D" w:rsidR="000B174B" w:rsidRDefault="617EECA0" w:rsidP="1B20CEBD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3:</w:t>
            </w:r>
            <w:r w:rsidR="2C2BEAAC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40pm-3:45pm</w:t>
            </w:r>
          </w:p>
        </w:tc>
        <w:tc>
          <w:tcPr>
            <w:tcW w:w="3780" w:type="dxa"/>
          </w:tcPr>
          <w:p w14:paraId="0DA7F7F8" w14:textId="44068CBC" w:rsidR="000B174B" w:rsidRDefault="123E1C60" w:rsidP="00593C4A">
            <w:pPr>
              <w:rPr>
                <w:rFonts w:ascii="Arial Narrow" w:hAnsi="Arial Narrow" w:cs="Arial"/>
              </w:rPr>
            </w:pPr>
            <w:r w:rsidRPr="1B20CEBD">
              <w:rPr>
                <w:rFonts w:ascii="Arial Narrow" w:hAnsi="Arial Narrow" w:cs="Arial"/>
              </w:rPr>
              <w:t>CARES Act update (Audrey)</w:t>
            </w:r>
          </w:p>
        </w:tc>
        <w:tc>
          <w:tcPr>
            <w:tcW w:w="6120" w:type="dxa"/>
          </w:tcPr>
          <w:p w14:paraId="7FE08FE0" w14:textId="77777777" w:rsidR="000B174B" w:rsidRPr="007F3E78" w:rsidRDefault="000B174B" w:rsidP="007B6766">
            <w:pPr>
              <w:tabs>
                <w:tab w:val="left" w:pos="1209"/>
              </w:tabs>
              <w:rPr>
                <w:rFonts w:ascii="Arial Narrow" w:hAnsi="Arial Narrow" w:cs="Arial"/>
              </w:rPr>
            </w:pPr>
          </w:p>
        </w:tc>
        <w:tc>
          <w:tcPr>
            <w:tcW w:w="3075" w:type="dxa"/>
          </w:tcPr>
          <w:p w14:paraId="64FC79B6" w14:textId="47D1E200" w:rsidR="000B174B" w:rsidRPr="00E16EDE" w:rsidRDefault="00DA6AA3" w:rsidP="0055778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Held over to next meeting</w:t>
            </w:r>
          </w:p>
        </w:tc>
      </w:tr>
      <w:tr w:rsidR="00AA4E79" w:rsidRPr="007F3E78" w14:paraId="246F4F28" w14:textId="77777777" w:rsidTr="003F7BC5">
        <w:trPr>
          <w:trHeight w:val="325"/>
        </w:trPr>
        <w:tc>
          <w:tcPr>
            <w:tcW w:w="660" w:type="dxa"/>
          </w:tcPr>
          <w:p w14:paraId="3EAA3F46" w14:textId="6939C91F" w:rsidR="00AA4E79" w:rsidRPr="0035314A" w:rsidRDefault="00AA4E79" w:rsidP="00E76401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t>8.0</w:t>
            </w:r>
          </w:p>
        </w:tc>
        <w:tc>
          <w:tcPr>
            <w:tcW w:w="855" w:type="dxa"/>
          </w:tcPr>
          <w:p w14:paraId="14F1DEC8" w14:textId="02014D64" w:rsidR="00AA4E79" w:rsidRPr="00AA4E79" w:rsidRDefault="0195277B" w:rsidP="1B20CEBD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3:45</w:t>
            </w:r>
            <w:r w:rsidR="0035314A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pm</w:t>
            </w:r>
            <w:r w:rsidR="00AA4E79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-</w:t>
            </w:r>
            <w:r w:rsidR="46232C97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35314A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57773E06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55</w:t>
            </w:r>
            <w:r w:rsidR="0035314A"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pm</w:t>
            </w:r>
          </w:p>
        </w:tc>
        <w:tc>
          <w:tcPr>
            <w:tcW w:w="3780" w:type="dxa"/>
          </w:tcPr>
          <w:p w14:paraId="244A3643" w14:textId="49B64426" w:rsidR="00AA4E79" w:rsidRPr="003A7346" w:rsidRDefault="340172CB" w:rsidP="00593C4A">
            <w:pPr>
              <w:rPr>
                <w:rFonts w:ascii="Arial Narrow" w:hAnsi="Arial Narrow" w:cs="Arial"/>
              </w:rPr>
            </w:pPr>
            <w:r w:rsidRPr="1B20CEBD">
              <w:rPr>
                <w:rFonts w:ascii="Arial Narrow" w:hAnsi="Arial Narrow" w:cs="Arial"/>
              </w:rPr>
              <w:t>Laptop Distribution report</w:t>
            </w:r>
            <w:r w:rsidR="741040BA" w:rsidRPr="1B20CEBD">
              <w:rPr>
                <w:rFonts w:ascii="Arial Narrow" w:hAnsi="Arial Narrow" w:cs="Arial"/>
              </w:rPr>
              <w:t xml:space="preserve"> (Eric Lara &amp; Andi Sims)</w:t>
            </w:r>
          </w:p>
        </w:tc>
        <w:tc>
          <w:tcPr>
            <w:tcW w:w="6120" w:type="dxa"/>
          </w:tcPr>
          <w:p w14:paraId="6E678E18" w14:textId="77777777" w:rsidR="00AA4E79" w:rsidRDefault="00D6732B" w:rsidP="007B6766">
            <w:p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Eric and Andi shared a report on the laptop loan distributions.</w:t>
            </w:r>
          </w:p>
          <w:p w14:paraId="13EC758E" w14:textId="77D65CED" w:rsidR="00D6732B" w:rsidRDefault="00D6732B" w:rsidP="007B6766">
            <w:p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Currently 3811</w:t>
            </w:r>
            <w:r w:rsidR="00A91F33">
              <w:rPr>
                <w:rFonts w:ascii="Arial Narrow" w:hAnsi="Arial Narrow" w:cs="Arial"/>
              </w:rPr>
              <w:t xml:space="preserve"> laptops</w:t>
            </w:r>
            <w:r>
              <w:rPr>
                <w:rFonts w:ascii="Arial Narrow" w:hAnsi="Arial Narrow" w:cs="Arial"/>
              </w:rPr>
              <w:t xml:space="preserve"> on loan; numbers not stopping. Request for technology link is still open and requests are still coming in.</w:t>
            </w:r>
          </w:p>
          <w:p w14:paraId="446F3FC6" w14:textId="46A6A8AC" w:rsidR="00D6732B" w:rsidRDefault="00D6732B" w:rsidP="007B6766">
            <w:p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Will still move forward with one-on-one appointments</w:t>
            </w:r>
            <w:r w:rsidR="003D6190">
              <w:rPr>
                <w:rFonts w:ascii="Arial Narrow" w:hAnsi="Arial Narrow" w:cs="Arial"/>
              </w:rPr>
              <w:t>.</w:t>
            </w:r>
          </w:p>
          <w:p w14:paraId="44D60129" w14:textId="25930C9E" w:rsidR="00D6732B" w:rsidRDefault="00D6732B" w:rsidP="007B6766">
            <w:pPr>
              <w:tabs>
                <w:tab w:val="left" w:pos="1209"/>
              </w:tabs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Smartsheet</w:t>
            </w:r>
            <w:proofErr w:type="spellEnd"/>
            <w:r>
              <w:rPr>
                <w:rFonts w:ascii="Arial Narrow" w:hAnsi="Arial Narrow" w:cs="Arial"/>
              </w:rPr>
              <w:t xml:space="preserve"> will remain open, to ensure that student </w:t>
            </w:r>
            <w:proofErr w:type="gramStart"/>
            <w:r>
              <w:rPr>
                <w:rFonts w:ascii="Arial Narrow" w:hAnsi="Arial Narrow" w:cs="Arial"/>
              </w:rPr>
              <w:t>needs will be met</w:t>
            </w:r>
            <w:proofErr w:type="gramEnd"/>
            <w:r>
              <w:rPr>
                <w:rFonts w:ascii="Arial Narrow" w:hAnsi="Arial Narrow" w:cs="Arial"/>
              </w:rPr>
              <w:t>.</w:t>
            </w:r>
          </w:p>
          <w:p w14:paraId="531B9AA8" w14:textId="77777777" w:rsidR="00D6732B" w:rsidRDefault="00DA6AA3" w:rsidP="007B6766">
            <w:p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Will pick back up in December for Winter.</w:t>
            </w:r>
          </w:p>
          <w:p w14:paraId="11091699" w14:textId="02A1ACAC" w:rsidR="00DA6AA3" w:rsidRDefault="00A91F33" w:rsidP="007B6766">
            <w:p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Andi share</w:t>
            </w:r>
            <w:r w:rsidR="003D6190">
              <w:rPr>
                <w:rFonts w:ascii="Arial Narrow" w:hAnsi="Arial Narrow" w:cs="Arial"/>
              </w:rPr>
              <w:t>d</w:t>
            </w:r>
            <w:r>
              <w:rPr>
                <w:rFonts w:ascii="Arial Narrow" w:hAnsi="Arial Narrow" w:cs="Arial"/>
              </w:rPr>
              <w:t xml:space="preserve"> that i</w:t>
            </w:r>
            <w:r w:rsidR="00DA6AA3">
              <w:rPr>
                <w:rFonts w:ascii="Arial Narrow" w:hAnsi="Arial Narrow" w:cs="Arial"/>
              </w:rPr>
              <w:t xml:space="preserve">nventory is still a good quantity. About 70 hotspots and a shipment of laptops that have recently arrived. </w:t>
            </w:r>
          </w:p>
          <w:p w14:paraId="5FD09181" w14:textId="77777777" w:rsidR="00DA6AA3" w:rsidRDefault="00DA6AA3" w:rsidP="007B6766">
            <w:p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“Most Current GPA” – represents GPA from most recent term. </w:t>
            </w:r>
          </w:p>
          <w:p w14:paraId="0975F694" w14:textId="1557D90D" w:rsidR="00DA6AA3" w:rsidRDefault="00A91F33" w:rsidP="007B6766">
            <w:p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Chisa</w:t>
            </w:r>
            <w:r w:rsidR="00DA6AA3">
              <w:rPr>
                <w:rFonts w:ascii="Arial Narrow" w:hAnsi="Arial Narrow" w:cs="Arial"/>
              </w:rPr>
              <w:t xml:space="preserve"> says that those who do not have a higher GPA are not utilizing the resources the same way. Recommend possibly reaching out to students on academic probation. </w:t>
            </w:r>
          </w:p>
          <w:p w14:paraId="04B809B8" w14:textId="27671E34" w:rsidR="00DA6AA3" w:rsidRDefault="00DA6AA3" w:rsidP="007B6766">
            <w:p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Eric says that many students are </w:t>
            </w:r>
            <w:r w:rsidR="00A91F33">
              <w:rPr>
                <w:rFonts w:ascii="Arial Narrow" w:hAnsi="Arial Narrow" w:cs="Arial"/>
              </w:rPr>
              <w:t xml:space="preserve">just </w:t>
            </w:r>
            <w:r>
              <w:rPr>
                <w:rFonts w:ascii="Arial Narrow" w:hAnsi="Arial Narrow" w:cs="Arial"/>
              </w:rPr>
              <w:t>not aware.</w:t>
            </w:r>
          </w:p>
          <w:p w14:paraId="0CBF537A" w14:textId="77777777" w:rsidR="00DA6AA3" w:rsidRDefault="00DA6AA3" w:rsidP="007B6766">
            <w:p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students served are both credit and noncredit. </w:t>
            </w:r>
          </w:p>
          <w:p w14:paraId="4E10719F" w14:textId="733F7E72" w:rsidR="00DA6AA3" w:rsidRPr="007F3E78" w:rsidRDefault="00DA6AA3" w:rsidP="007B6766">
            <w:p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Noncredit is doing a separate distribution</w:t>
            </w:r>
          </w:p>
        </w:tc>
        <w:tc>
          <w:tcPr>
            <w:tcW w:w="3075" w:type="dxa"/>
          </w:tcPr>
          <w:p w14:paraId="29A1DE6D" w14:textId="77777777" w:rsidR="00AA4E79" w:rsidRDefault="00DA6AA3" w:rsidP="0055778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Informational item</w:t>
            </w:r>
          </w:p>
          <w:p w14:paraId="17B2B4C8" w14:textId="77777777" w:rsidR="003F7BC5" w:rsidRDefault="003F7BC5" w:rsidP="00557786">
            <w:pPr>
              <w:rPr>
                <w:rFonts w:ascii="Arial Narrow" w:hAnsi="Arial Narrow" w:cs="Arial"/>
              </w:rPr>
            </w:pPr>
          </w:p>
          <w:p w14:paraId="7DEB158C" w14:textId="77777777" w:rsidR="003F7BC5" w:rsidRDefault="003F7BC5" w:rsidP="00557786">
            <w:pPr>
              <w:rPr>
                <w:rFonts w:ascii="Arial Narrow" w:hAnsi="Arial Narrow" w:cs="Arial"/>
              </w:rPr>
            </w:pPr>
          </w:p>
          <w:p w14:paraId="1A1F73BB" w14:textId="77777777" w:rsidR="003F7BC5" w:rsidRDefault="003F7BC5" w:rsidP="00557786">
            <w:pPr>
              <w:rPr>
                <w:rFonts w:ascii="Arial Narrow" w:hAnsi="Arial Narrow" w:cs="Arial"/>
              </w:rPr>
            </w:pPr>
          </w:p>
          <w:p w14:paraId="0CC224A3" w14:textId="77777777" w:rsidR="003F7BC5" w:rsidRDefault="003F7BC5" w:rsidP="00557786">
            <w:pPr>
              <w:rPr>
                <w:rFonts w:ascii="Arial Narrow" w:hAnsi="Arial Narrow" w:cs="Arial"/>
              </w:rPr>
            </w:pPr>
          </w:p>
          <w:p w14:paraId="0F04428E" w14:textId="1C7346DE" w:rsidR="003F7BC5" w:rsidRDefault="003F7BC5" w:rsidP="003F7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I.B.6</w:t>
            </w:r>
          </w:p>
          <w:p w14:paraId="67E3ACF6" w14:textId="43A785BB" w:rsidR="003F7BC5" w:rsidRPr="00E16EDE" w:rsidRDefault="003F7BC5" w:rsidP="00557786">
            <w:pPr>
              <w:rPr>
                <w:rFonts w:ascii="Arial Narrow" w:hAnsi="Arial Narrow" w:cs="Arial"/>
              </w:rPr>
            </w:pPr>
          </w:p>
        </w:tc>
      </w:tr>
      <w:tr w:rsidR="000B174B" w:rsidRPr="007F3E78" w14:paraId="59495DE3" w14:textId="77777777" w:rsidTr="003F7BC5">
        <w:trPr>
          <w:trHeight w:val="325"/>
        </w:trPr>
        <w:tc>
          <w:tcPr>
            <w:tcW w:w="660" w:type="dxa"/>
          </w:tcPr>
          <w:p w14:paraId="2C298112" w14:textId="499CE518" w:rsidR="000B174B" w:rsidRPr="0035314A" w:rsidRDefault="741040BA" w:rsidP="00E76401">
            <w:pPr>
              <w:jc w:val="center"/>
              <w:rPr>
                <w:rFonts w:ascii="Arial Narrow" w:hAnsi="Arial Narrow" w:cs="Arial"/>
              </w:rPr>
            </w:pPr>
            <w:r w:rsidRPr="1B20CEBD">
              <w:rPr>
                <w:rFonts w:ascii="Arial Narrow" w:hAnsi="Arial Narrow" w:cs="Arial"/>
              </w:rPr>
              <w:lastRenderedPageBreak/>
              <w:t>9.0</w:t>
            </w:r>
          </w:p>
        </w:tc>
        <w:tc>
          <w:tcPr>
            <w:tcW w:w="855" w:type="dxa"/>
          </w:tcPr>
          <w:p w14:paraId="4F496961" w14:textId="23D42DCB" w:rsidR="000B174B" w:rsidRDefault="741040BA" w:rsidP="1B20CEBD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1B20CEB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3:55pm-4:00pm</w:t>
            </w:r>
          </w:p>
        </w:tc>
        <w:tc>
          <w:tcPr>
            <w:tcW w:w="3780" w:type="dxa"/>
          </w:tcPr>
          <w:p w14:paraId="2299C8C4" w14:textId="77777777" w:rsidR="000B174B" w:rsidRDefault="340172CB" w:rsidP="1B20CEBD">
            <w:pPr>
              <w:rPr>
                <w:rFonts w:ascii="Arial Narrow" w:hAnsi="Arial Narrow" w:cs="Arial"/>
              </w:rPr>
            </w:pPr>
            <w:r w:rsidRPr="1B20CEBD">
              <w:rPr>
                <w:rFonts w:ascii="Arial Narrow" w:hAnsi="Arial Narrow" w:cs="Arial"/>
              </w:rPr>
              <w:t>Review of agenda items for the year</w:t>
            </w:r>
          </w:p>
          <w:p w14:paraId="4E5C7FE9" w14:textId="677A483B" w:rsidR="000B174B" w:rsidRDefault="340172CB" w:rsidP="1B20CEBD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Arial"/>
              </w:rPr>
            </w:pPr>
            <w:r w:rsidRPr="1B20CEBD">
              <w:rPr>
                <w:rFonts w:ascii="Arial Narrow" w:hAnsi="Arial Narrow" w:cs="Arial"/>
              </w:rPr>
              <w:t>APs and BPs – academic renewal and increasing transfer rates</w:t>
            </w:r>
          </w:p>
        </w:tc>
        <w:tc>
          <w:tcPr>
            <w:tcW w:w="6120" w:type="dxa"/>
          </w:tcPr>
          <w:p w14:paraId="4DA3E709" w14:textId="77777777" w:rsidR="000B174B" w:rsidRPr="007F3E78" w:rsidRDefault="000B174B" w:rsidP="007B6766">
            <w:pPr>
              <w:tabs>
                <w:tab w:val="left" w:pos="1209"/>
              </w:tabs>
              <w:rPr>
                <w:rFonts w:ascii="Arial Narrow" w:hAnsi="Arial Narrow" w:cs="Arial"/>
              </w:rPr>
            </w:pPr>
          </w:p>
        </w:tc>
        <w:tc>
          <w:tcPr>
            <w:tcW w:w="3075" w:type="dxa"/>
          </w:tcPr>
          <w:p w14:paraId="23E3127F" w14:textId="097D376F" w:rsidR="000B174B" w:rsidRPr="00E16EDE" w:rsidRDefault="00DA6AA3" w:rsidP="0055778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Held over to next meeting</w:t>
            </w:r>
          </w:p>
        </w:tc>
      </w:tr>
      <w:tr w:rsidR="1B20CEBD" w14:paraId="47E656A8" w14:textId="77777777" w:rsidTr="003F7BC5">
        <w:trPr>
          <w:trHeight w:val="325"/>
        </w:trPr>
        <w:tc>
          <w:tcPr>
            <w:tcW w:w="660" w:type="dxa"/>
          </w:tcPr>
          <w:p w14:paraId="6DD06173" w14:textId="7E8B3DA9" w:rsidR="1B20CEBD" w:rsidRDefault="1B20CEBD" w:rsidP="1B20CEB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5" w:type="dxa"/>
          </w:tcPr>
          <w:p w14:paraId="3E5C02BA" w14:textId="2BA80314" w:rsidR="1B20CEBD" w:rsidRDefault="1B20CEBD" w:rsidP="1B20CEBD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0" w:type="dxa"/>
          </w:tcPr>
          <w:p w14:paraId="12EAAA13" w14:textId="58B5B21F" w:rsidR="340172CB" w:rsidRDefault="340172CB" w:rsidP="1B20CEBD">
            <w:pPr>
              <w:rPr>
                <w:rFonts w:ascii="Arial Narrow" w:hAnsi="Arial Narrow" w:cs="Arial"/>
              </w:rPr>
            </w:pPr>
            <w:r w:rsidRPr="62A66E10">
              <w:rPr>
                <w:rFonts w:ascii="Arial Narrow" w:hAnsi="Arial Narrow" w:cs="Arial"/>
              </w:rPr>
              <w:t xml:space="preserve">Update on </w:t>
            </w:r>
            <w:hyperlink r:id="rId22">
              <w:r w:rsidRPr="62A66E10">
                <w:rPr>
                  <w:rStyle w:val="Hyperlink"/>
                  <w:rFonts w:ascii="Arial Narrow" w:hAnsi="Arial Narrow" w:cs="Arial"/>
                </w:rPr>
                <w:t>AP/BPs from 2019-20</w:t>
              </w:r>
            </w:hyperlink>
          </w:p>
        </w:tc>
        <w:tc>
          <w:tcPr>
            <w:tcW w:w="6120" w:type="dxa"/>
          </w:tcPr>
          <w:p w14:paraId="33515774" w14:textId="00378483" w:rsidR="1B20CEBD" w:rsidRDefault="1B20CEBD" w:rsidP="1B20CEBD">
            <w:pPr>
              <w:rPr>
                <w:rFonts w:ascii="Arial Narrow" w:hAnsi="Arial Narrow" w:cs="Arial"/>
              </w:rPr>
            </w:pPr>
          </w:p>
        </w:tc>
        <w:tc>
          <w:tcPr>
            <w:tcW w:w="3075" w:type="dxa"/>
          </w:tcPr>
          <w:p w14:paraId="73131C1D" w14:textId="33B2A37B" w:rsidR="1B20CEBD" w:rsidRDefault="1B20CEBD" w:rsidP="1B20CEBD">
            <w:pPr>
              <w:rPr>
                <w:rFonts w:ascii="Arial Narrow" w:hAnsi="Arial Narrow" w:cs="Arial"/>
              </w:rPr>
            </w:pPr>
          </w:p>
        </w:tc>
      </w:tr>
      <w:tr w:rsidR="00AA4E79" w:rsidRPr="00B72BD4" w14:paraId="3C8E0124" w14:textId="77777777" w:rsidTr="003F7BC5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DD067B" w14:textId="4A9CA116" w:rsidR="00AA4E79" w:rsidRPr="0035314A" w:rsidRDefault="33DC661D" w:rsidP="1B20CEBD">
            <w:pPr>
              <w:jc w:val="center"/>
              <w:rPr>
                <w:rFonts w:ascii="Arial Narrow" w:hAnsi="Arial Narrow" w:cs="Arial"/>
              </w:rPr>
            </w:pPr>
            <w:r w:rsidRPr="1B20CEBD">
              <w:rPr>
                <w:rFonts w:ascii="Arial Narrow" w:hAnsi="Arial Narrow" w:cs="Arial"/>
              </w:rPr>
              <w:t>10</w:t>
            </w:r>
            <w:r w:rsidR="00AA4E79" w:rsidRPr="1B20CEBD">
              <w:rPr>
                <w:rFonts w:ascii="Arial Narrow" w:hAnsi="Arial Narrow" w:cs="Arial"/>
              </w:rPr>
              <w:t>.</w:t>
            </w:r>
            <w:r w:rsidR="4802B487" w:rsidRPr="1B20CEBD">
              <w:rPr>
                <w:rFonts w:ascii="Arial Narrow" w:hAnsi="Arial Narrow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8FBA" w14:textId="32919904" w:rsidR="00AA4E79" w:rsidRPr="00AA4E79" w:rsidRDefault="00AA4E79" w:rsidP="1B20CEBD">
            <w:pPr>
              <w:spacing w:line="259" w:lineRule="auto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8A15" w14:textId="00E9C121" w:rsidR="00AA4E79" w:rsidRPr="00701FEC" w:rsidRDefault="00FB5F5E" w:rsidP="7BEC790F">
            <w:pPr>
              <w:rPr>
                <w:rFonts w:ascii="Arial Narrow" w:hAnsi="Arial Narrow" w:cs="Arial"/>
                <w:b/>
              </w:rPr>
            </w:pPr>
            <w:hyperlink r:id="rId23" w:history="1">
              <w:r w:rsidR="00D14061" w:rsidRPr="00701FEC">
                <w:rPr>
                  <w:rStyle w:val="Hyperlink"/>
                  <w:rFonts w:ascii="Arial Narrow" w:hAnsi="Arial Narrow" w:cs="Arial"/>
                  <w:b/>
                </w:rPr>
                <w:t>Future Presentations/discussions</w:t>
              </w:r>
            </w:hyperlink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29A" w14:textId="5195F3B2" w:rsidR="00AA4E79" w:rsidRPr="00B72BD4" w:rsidRDefault="00AA4E79" w:rsidP="000B174B">
            <w:pPr>
              <w:rPr>
                <w:rFonts w:ascii="Arial Narrow" w:hAnsi="Arial Narrow" w:cs="Aria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B47F8D" w14:textId="77777777" w:rsidR="00AA4E79" w:rsidRPr="00B72BD4" w:rsidRDefault="00AA4E79" w:rsidP="00B72BD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85C7A" w:rsidRPr="007D6453" w14:paraId="4E2FC435" w14:textId="77777777" w:rsidTr="003F7BC5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9E6BC4" w14:textId="06A5C0EA" w:rsidR="00985C7A" w:rsidRPr="0035314A" w:rsidRDefault="00985C7A" w:rsidP="00985C7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8DC" w14:textId="1FE678CC" w:rsidR="00985C7A" w:rsidRPr="00AA4E79" w:rsidRDefault="00985C7A" w:rsidP="00985C7A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B8A0" w14:textId="49CEB42C" w:rsidR="00985C7A" w:rsidRPr="0097549F" w:rsidRDefault="00985C7A" w:rsidP="1B20CEBD">
            <w:pPr>
              <w:rPr>
                <w:rFonts w:ascii="Arial Narrow" w:hAnsi="Arial Narrow" w:cs="Arial"/>
              </w:rPr>
            </w:pPr>
            <w:r w:rsidRPr="1B20CEBD">
              <w:rPr>
                <w:rFonts w:ascii="Arial Narrow" w:hAnsi="Arial Narrow" w:cs="Arial"/>
              </w:rPr>
              <w:t>Retention and Persistence Committee forming for the Fall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9584A0" w14:textId="77777777" w:rsidR="00985C7A" w:rsidRPr="007D6453" w:rsidRDefault="00985C7A" w:rsidP="00985C7A">
            <w:pPr>
              <w:rPr>
                <w:rFonts w:ascii="Arial Narrow" w:hAnsi="Arial Narrow" w:cs="Aria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0DD84D" w14:textId="77777777" w:rsidR="00985C7A" w:rsidRPr="007D6453" w:rsidRDefault="00985C7A" w:rsidP="00985C7A">
            <w:pPr>
              <w:rPr>
                <w:rFonts w:ascii="Arial Narrow" w:hAnsi="Arial Narrow" w:cs="Arial"/>
              </w:rPr>
            </w:pPr>
          </w:p>
        </w:tc>
      </w:tr>
      <w:tr w:rsidR="00AA4E79" w:rsidRPr="005C349B" w14:paraId="129D4DBD" w14:textId="77777777" w:rsidTr="003F7BC5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15FF63" w14:textId="3744DADE" w:rsidR="00AA4E79" w:rsidRPr="0035314A" w:rsidRDefault="00AA4E79" w:rsidP="00D14061">
            <w:pPr>
              <w:rPr>
                <w:rFonts w:ascii="Arial Narrow" w:hAnsi="Arial Narrow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0C06" w14:textId="77777777" w:rsidR="00AA4E79" w:rsidRPr="00AA4E79" w:rsidRDefault="00AA4E79" w:rsidP="005C349B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FF39" w14:textId="57D3D51E" w:rsidR="00BE6C64" w:rsidRPr="00504DE8" w:rsidRDefault="000B174B" w:rsidP="1B20CEBD">
            <w:pPr>
              <w:rPr>
                <w:rFonts w:ascii="Arial Narrow" w:hAnsi="Arial Narrow" w:cs="Arial"/>
                <w:i/>
                <w:iCs/>
              </w:rPr>
            </w:pPr>
            <w:r w:rsidRPr="1B20CEBD">
              <w:rPr>
                <w:rFonts w:ascii="Arial Narrow" w:hAnsi="Arial Narrow" w:cs="Arial"/>
                <w:i/>
                <w:iCs/>
              </w:rPr>
              <w:t>ESS 20-300-001 Credit for Prior Learning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D8C" w14:textId="160C721D" w:rsidR="00AA4E79" w:rsidRPr="005C349B" w:rsidRDefault="00AA4E79" w:rsidP="00C05D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4EE468" w14:textId="77777777" w:rsidR="00AA4E79" w:rsidRPr="005C349B" w:rsidRDefault="00AA4E79" w:rsidP="005C349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B174B" w:rsidRPr="005C349B" w14:paraId="253D235B" w14:textId="77777777" w:rsidTr="003F7BC5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5857FA" w14:textId="77777777" w:rsidR="000B174B" w:rsidRPr="0035314A" w:rsidRDefault="000B174B" w:rsidP="00D14061">
            <w:pPr>
              <w:rPr>
                <w:rFonts w:ascii="Arial Narrow" w:hAnsi="Arial Narrow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D6AF" w14:textId="77777777" w:rsidR="000B174B" w:rsidRPr="00AA4E79" w:rsidRDefault="000B174B" w:rsidP="005C349B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847" w14:textId="23C44F74" w:rsidR="000B174B" w:rsidRPr="00BE6C64" w:rsidRDefault="000B174B" w:rsidP="000B174B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Update on new Title IX changes</w:t>
            </w:r>
            <w:r w:rsidR="00333E45">
              <w:rPr>
                <w:rFonts w:ascii="Arial Narrow" w:hAnsi="Arial Narrow" w:cs="Arial"/>
                <w:i/>
              </w:rPr>
              <w:t xml:space="preserve"> (Sokha/Ryan)</w:t>
            </w:r>
            <w:r w:rsidR="00DA6AA3">
              <w:rPr>
                <w:rFonts w:ascii="Arial Narrow" w:hAnsi="Arial Narrow" w:cs="Arial"/>
                <w:i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82E" w14:textId="77777777" w:rsidR="000B174B" w:rsidRPr="005C349B" w:rsidRDefault="000B174B" w:rsidP="00C05D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202521" w14:textId="77777777" w:rsidR="000B174B" w:rsidRPr="005C349B" w:rsidRDefault="000B174B" w:rsidP="005C349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33E45" w:rsidRPr="005C349B" w14:paraId="3A818BE7" w14:textId="77777777" w:rsidTr="003F7BC5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8B78B" w14:textId="77777777" w:rsidR="00333E45" w:rsidRPr="0035314A" w:rsidRDefault="00333E45" w:rsidP="00D14061">
            <w:pPr>
              <w:rPr>
                <w:rFonts w:ascii="Arial Narrow" w:hAnsi="Arial Narrow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4C07" w14:textId="77777777" w:rsidR="00333E45" w:rsidRPr="00AA4E79" w:rsidRDefault="00333E45" w:rsidP="005C349B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7E2F" w14:textId="1532FF93" w:rsidR="00333E45" w:rsidRDefault="00333E45" w:rsidP="000B174B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Student Services report on Completion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C285" w14:textId="77777777" w:rsidR="00333E45" w:rsidRPr="005C349B" w:rsidRDefault="00333E45" w:rsidP="00C05D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4B1C17" w14:textId="77777777" w:rsidR="00333E45" w:rsidRPr="005C349B" w:rsidRDefault="00333E45" w:rsidP="005C349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1B20CEBD" w14:paraId="160456F2" w14:textId="77777777" w:rsidTr="003F7BC5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64A19C" w14:textId="1D482E6B" w:rsidR="1B20CEBD" w:rsidRDefault="1B20CEBD" w:rsidP="1B20CEBD">
            <w:pPr>
              <w:rPr>
                <w:rFonts w:ascii="Arial Narrow" w:hAnsi="Arial Narrow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120" w14:textId="50BB4B84" w:rsidR="1B20CEBD" w:rsidRDefault="1B20CEBD" w:rsidP="1B20CEBD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6984" w14:textId="5A543692" w:rsidR="1B20CEBD" w:rsidRDefault="1B20CEBD" w:rsidP="1B20CEBD">
            <w:pPr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C3A0" w14:textId="56B26F86" w:rsidR="1B20CEBD" w:rsidRDefault="1B20CEBD" w:rsidP="1B20CEB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8A5AEC" w14:textId="00D4F641" w:rsidR="1B20CEBD" w:rsidRDefault="1B20CEBD" w:rsidP="1B20CEB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A4E79" w:rsidRPr="00C0115A" w14:paraId="5F627F6D" w14:textId="0BAF26CB" w:rsidTr="003F7BC5">
        <w:trPr>
          <w:trHeight w:val="325"/>
        </w:trPr>
        <w:tc>
          <w:tcPr>
            <w:tcW w:w="66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A10A3DC" w14:textId="1C28E8C0" w:rsidR="00AA4E79" w:rsidRDefault="00AA4E79" w:rsidP="00C64DA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EA3EE48" w14:textId="77777777" w:rsidR="00AA4E79" w:rsidRPr="00AA4E79" w:rsidRDefault="00AA4E79" w:rsidP="0055235A">
            <w:pPr>
              <w:rPr>
                <w:rFonts w:ascii="Arial Narrow" w:hAnsi="Arial Narrow"/>
                <w:b/>
                <w:i/>
                <w:color w:val="000000" w:themeColor="text1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B6B0EAF" w14:textId="68577546" w:rsidR="00AA4E79" w:rsidRDefault="00AA4E79" w:rsidP="0055235A">
            <w:pPr>
              <w:rPr>
                <w:rFonts w:ascii="Arial Narrow" w:hAnsi="Arial Narrow"/>
                <w:color w:val="000000" w:themeColor="text1"/>
              </w:rPr>
            </w:pPr>
            <w:r w:rsidRPr="62A66E10">
              <w:rPr>
                <w:rFonts w:ascii="Arial Narrow" w:hAnsi="Arial Narrow"/>
                <w:b/>
                <w:bCs/>
                <w:color w:val="000000" w:themeColor="text1"/>
              </w:rPr>
              <w:t xml:space="preserve">Next </w:t>
            </w:r>
            <w:hyperlink r:id="rId24">
              <w:r w:rsidRPr="62A66E10">
                <w:rPr>
                  <w:rStyle w:val="Hyperlink"/>
                  <w:rFonts w:ascii="Arial Narrow" w:hAnsi="Arial Narrow"/>
                  <w:b/>
                  <w:bCs/>
                  <w:color w:val="auto"/>
                </w:rPr>
                <w:t>meeting dates</w:t>
              </w:r>
            </w:hyperlink>
            <w:r w:rsidRPr="62A66E10">
              <w:rPr>
                <w:rFonts w:ascii="Arial Narrow" w:hAnsi="Arial Narrow"/>
                <w:b/>
                <w:bCs/>
                <w:color w:val="000000" w:themeColor="text1"/>
              </w:rPr>
              <w:t>:</w:t>
            </w:r>
            <w:r w:rsidR="37322E72" w:rsidRPr="62A66E10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="00C05DF6" w:rsidRPr="62A66E10">
              <w:rPr>
                <w:rFonts w:ascii="Arial Narrow" w:hAnsi="Arial Narrow"/>
                <w:color w:val="000000" w:themeColor="text1"/>
              </w:rPr>
              <w:t xml:space="preserve">October 5, </w:t>
            </w:r>
            <w:r w:rsidR="7D14982A" w:rsidRPr="62A66E10">
              <w:rPr>
                <w:rFonts w:ascii="Arial Narrow" w:hAnsi="Arial Narrow"/>
                <w:color w:val="000000" w:themeColor="text1"/>
              </w:rPr>
              <w:t xml:space="preserve">October 19, November 2, November 16, December 7, March 1, March 15, April 5, April 19, May 3, </w:t>
            </w:r>
            <w:r w:rsidR="1DB05FDD" w:rsidRPr="62A66E10">
              <w:rPr>
                <w:rFonts w:ascii="Arial Narrow" w:hAnsi="Arial Narrow"/>
                <w:color w:val="000000" w:themeColor="text1"/>
              </w:rPr>
              <w:t>May 17, June 7</w:t>
            </w:r>
          </w:p>
        </w:tc>
        <w:tc>
          <w:tcPr>
            <w:tcW w:w="612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28E1258" w14:textId="77777777" w:rsidR="00AA4E79" w:rsidRPr="00C0115A" w:rsidRDefault="00AA4E79" w:rsidP="00C64DA8">
            <w:pPr>
              <w:rPr>
                <w:rFonts w:ascii="Arial Narrow" w:hAnsi="Arial Narrow" w:cs="Arial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96FF756" w14:textId="77777777" w:rsidR="00AA4E79" w:rsidRPr="00C0115A" w:rsidRDefault="00AA4E79" w:rsidP="00C64DA8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bookmarkEnd w:id="19"/>
    </w:tbl>
    <w:p w14:paraId="539AD649" w14:textId="740FBB58" w:rsidR="00F7227A" w:rsidRDefault="00F7227A" w:rsidP="00C839DE">
      <w:pPr>
        <w:rPr>
          <w:rFonts w:ascii="Arial Narrow" w:hAnsi="Arial Narrow"/>
          <w:sz w:val="20"/>
          <w:szCs w:val="20"/>
        </w:rPr>
      </w:pPr>
    </w:p>
    <w:sectPr w:rsidR="00F7227A" w:rsidSect="00997F84">
      <w:headerReference w:type="default" r:id="rId25"/>
      <w:pgSz w:w="15840" w:h="12240" w:orient="landscape"/>
      <w:pgMar w:top="1440" w:right="1296" w:bottom="270" w:left="1296" w:header="54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14D9A" w14:textId="77777777" w:rsidR="00AA22FC" w:rsidRDefault="00AA22FC">
      <w:r>
        <w:separator/>
      </w:r>
    </w:p>
  </w:endnote>
  <w:endnote w:type="continuationSeparator" w:id="0">
    <w:p w14:paraId="2EC88728" w14:textId="77777777" w:rsidR="00AA22FC" w:rsidRDefault="00AA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05D3D" w14:textId="77777777" w:rsidR="00AA22FC" w:rsidRDefault="00AA22FC">
      <w:r>
        <w:separator/>
      </w:r>
    </w:p>
  </w:footnote>
  <w:footnote w:type="continuationSeparator" w:id="0">
    <w:p w14:paraId="69E4D319" w14:textId="77777777" w:rsidR="00AA22FC" w:rsidRDefault="00AA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E2A9" w14:textId="1EDDE018" w:rsidR="00276C63" w:rsidRPr="00172BEE" w:rsidRDefault="00276C63" w:rsidP="00093223">
    <w:pPr>
      <w:pStyle w:val="Header"/>
      <w:ind w:left="-900"/>
      <w:rPr>
        <w:noProof/>
        <w:sz w:val="16"/>
        <w:szCs w:val="16"/>
      </w:rPr>
    </w:pPr>
    <w:r>
      <w:rPr>
        <w:noProof/>
      </w:rPr>
      <w:drawing>
        <wp:inline distT="0" distB="0" distL="0" distR="0" wp14:anchorId="781FCCE0" wp14:editId="7703AD59">
          <wp:extent cx="1749234" cy="1288026"/>
          <wp:effectExtent l="0" t="0" r="3810" b="7620"/>
          <wp:docPr id="10" name="Picture 10" descr="http://connection.mtsac.edu/marketing/logos/bl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nnection.mtsac.edu/marketing/logos/blk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845" cy="128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1E38D3" wp14:editId="1976DC7C">
              <wp:simplePos x="0" y="0"/>
              <wp:positionH relativeFrom="column">
                <wp:posOffset>1926590</wp:posOffset>
              </wp:positionH>
              <wp:positionV relativeFrom="paragraph">
                <wp:posOffset>152400</wp:posOffset>
              </wp:positionV>
              <wp:extent cx="5331460" cy="1005840"/>
              <wp:effectExtent l="0" t="0" r="254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46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847F6" w14:textId="5F75EDD6" w:rsidR="00276C63" w:rsidRPr="00093223" w:rsidRDefault="00276C63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 w:rsidRPr="00093223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Student Preparation</w:t>
                          </w:r>
                          <w:r w:rsidR="002B37F5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, Equity and Achievement </w:t>
                          </w:r>
                          <w:r w:rsidRPr="00093223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Council </w:t>
                          </w:r>
                        </w:p>
                        <w:p w14:paraId="1D401109" w14:textId="5F8DA108" w:rsidR="00276C63" w:rsidRPr="005E44DD" w:rsidRDefault="0037011E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  <w:t>Online via Zoom</w:t>
                          </w:r>
                        </w:p>
                        <w:p w14:paraId="0831C6D4" w14:textId="0C50DCBA" w:rsidR="00276C63" w:rsidRPr="00093223" w:rsidRDefault="00156928" w:rsidP="005002A7">
                          <w:pPr>
                            <w:spacing w:after="120"/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September</w:t>
                          </w:r>
                          <w:r w:rsidR="00E87F2C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="00E87F2C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1</w:t>
                          </w:r>
                          <w:r w:rsidR="00A761C2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="00557786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2020</w:t>
                          </w:r>
                          <w:r w:rsidR="001960F7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 –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E38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1.7pt;margin-top:12pt;width:419.8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0s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" stroked="f">
              <v:textbox>
                <w:txbxContent>
                  <w:p w14:paraId="5FE847F6" w14:textId="5F75EDD6" w:rsidR="00276C63" w:rsidRPr="00093223" w:rsidRDefault="00276C63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 w:rsidRPr="00093223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Student Preparation</w:t>
                    </w:r>
                    <w:r w:rsidR="002B37F5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, Equity and Achievement </w:t>
                    </w:r>
                    <w:r w:rsidRPr="00093223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Council </w:t>
                    </w:r>
                  </w:p>
                  <w:p w14:paraId="1D401109" w14:textId="5F8DA108" w:rsidR="00276C63" w:rsidRPr="005E44DD" w:rsidRDefault="0037011E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  <w:t>Online via Zoom</w:t>
                    </w:r>
                  </w:p>
                  <w:p w14:paraId="0831C6D4" w14:textId="0C50DCBA" w:rsidR="00276C63" w:rsidRPr="00093223" w:rsidRDefault="00156928" w:rsidP="005002A7">
                    <w:pPr>
                      <w:spacing w:after="120"/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September</w:t>
                    </w:r>
                    <w:r w:rsidR="00E87F2C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2</w:t>
                    </w:r>
                    <w:r w:rsidR="00E87F2C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1</w:t>
                    </w:r>
                    <w:r w:rsidR="00A761C2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, </w:t>
                    </w:r>
                    <w:r w:rsidR="00557786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2020</w:t>
                    </w:r>
                    <w:r w:rsidR="001960F7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 – Minutes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094"/>
    <w:multiLevelType w:val="hybridMultilevel"/>
    <w:tmpl w:val="FC9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651D"/>
    <w:multiLevelType w:val="hybridMultilevel"/>
    <w:tmpl w:val="BD201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B96"/>
    <w:multiLevelType w:val="hybridMultilevel"/>
    <w:tmpl w:val="73C6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096C"/>
    <w:multiLevelType w:val="hybridMultilevel"/>
    <w:tmpl w:val="1CD69006"/>
    <w:lvl w:ilvl="0" w:tplc="F5987D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4B76"/>
    <w:multiLevelType w:val="hybridMultilevel"/>
    <w:tmpl w:val="F144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212B"/>
    <w:multiLevelType w:val="hybridMultilevel"/>
    <w:tmpl w:val="411AFF9A"/>
    <w:lvl w:ilvl="0" w:tplc="04090017">
      <w:start w:val="1"/>
      <w:numFmt w:val="lowerLetter"/>
      <w:lvlText w:val="%1)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6" w15:restartNumberingAfterBreak="0">
    <w:nsid w:val="13304B48"/>
    <w:multiLevelType w:val="hybridMultilevel"/>
    <w:tmpl w:val="FDB82182"/>
    <w:lvl w:ilvl="0" w:tplc="F3328A60">
      <w:start w:val="1"/>
      <w:numFmt w:val="lowerLetter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7" w15:restartNumberingAfterBreak="0">
    <w:nsid w:val="1672545F"/>
    <w:multiLevelType w:val="hybridMultilevel"/>
    <w:tmpl w:val="F1AE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B4282"/>
    <w:multiLevelType w:val="hybridMultilevel"/>
    <w:tmpl w:val="836E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370C"/>
    <w:multiLevelType w:val="hybridMultilevel"/>
    <w:tmpl w:val="0A0A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326DD"/>
    <w:multiLevelType w:val="hybridMultilevel"/>
    <w:tmpl w:val="10CA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157D5"/>
    <w:multiLevelType w:val="hybridMultilevel"/>
    <w:tmpl w:val="D4F2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033B1"/>
    <w:multiLevelType w:val="hybridMultilevel"/>
    <w:tmpl w:val="A5D4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C4C81"/>
    <w:multiLevelType w:val="hybridMultilevel"/>
    <w:tmpl w:val="208860E4"/>
    <w:lvl w:ilvl="0" w:tplc="ECA65E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66147"/>
    <w:multiLevelType w:val="hybridMultilevel"/>
    <w:tmpl w:val="7364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D0D78"/>
    <w:multiLevelType w:val="hybridMultilevel"/>
    <w:tmpl w:val="E3222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41F7A"/>
    <w:multiLevelType w:val="hybridMultilevel"/>
    <w:tmpl w:val="9CF2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14D3E"/>
    <w:multiLevelType w:val="hybridMultilevel"/>
    <w:tmpl w:val="2326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16CFE"/>
    <w:multiLevelType w:val="hybridMultilevel"/>
    <w:tmpl w:val="A40E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A0F35"/>
    <w:multiLevelType w:val="hybridMultilevel"/>
    <w:tmpl w:val="BDBA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336E8"/>
    <w:multiLevelType w:val="hybridMultilevel"/>
    <w:tmpl w:val="3332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83D16"/>
    <w:multiLevelType w:val="hybridMultilevel"/>
    <w:tmpl w:val="749C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B01D9"/>
    <w:multiLevelType w:val="hybridMultilevel"/>
    <w:tmpl w:val="2F308D96"/>
    <w:lvl w:ilvl="0" w:tplc="32BCA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6B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E2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2B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4B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4E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CA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E8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2F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13A4D"/>
    <w:multiLevelType w:val="hybridMultilevel"/>
    <w:tmpl w:val="9FC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ABD"/>
    <w:multiLevelType w:val="hybridMultilevel"/>
    <w:tmpl w:val="2670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914CD"/>
    <w:multiLevelType w:val="hybridMultilevel"/>
    <w:tmpl w:val="405C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D0744"/>
    <w:multiLevelType w:val="hybridMultilevel"/>
    <w:tmpl w:val="B7FA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4169F"/>
    <w:multiLevelType w:val="hybridMultilevel"/>
    <w:tmpl w:val="4040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7308F"/>
    <w:multiLevelType w:val="hybridMultilevel"/>
    <w:tmpl w:val="4892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745E6"/>
    <w:multiLevelType w:val="hybridMultilevel"/>
    <w:tmpl w:val="6B8E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60025"/>
    <w:multiLevelType w:val="hybridMultilevel"/>
    <w:tmpl w:val="4258848A"/>
    <w:lvl w:ilvl="0" w:tplc="21FE82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55595"/>
    <w:multiLevelType w:val="hybridMultilevel"/>
    <w:tmpl w:val="1B80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877D1"/>
    <w:multiLevelType w:val="hybridMultilevel"/>
    <w:tmpl w:val="9C60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F2979"/>
    <w:multiLevelType w:val="hybridMultilevel"/>
    <w:tmpl w:val="E3222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F3E4B"/>
    <w:multiLevelType w:val="hybridMultilevel"/>
    <w:tmpl w:val="F6781186"/>
    <w:lvl w:ilvl="0" w:tplc="8C6A3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8F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85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4A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6D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E8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EB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67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80F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F2428"/>
    <w:multiLevelType w:val="hybridMultilevel"/>
    <w:tmpl w:val="A85E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4514F"/>
    <w:multiLevelType w:val="hybridMultilevel"/>
    <w:tmpl w:val="2C842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27088"/>
    <w:multiLevelType w:val="hybridMultilevel"/>
    <w:tmpl w:val="CA7C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C0406"/>
    <w:multiLevelType w:val="hybridMultilevel"/>
    <w:tmpl w:val="F098B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025F"/>
    <w:multiLevelType w:val="hybridMultilevel"/>
    <w:tmpl w:val="596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52AB4"/>
    <w:multiLevelType w:val="hybridMultilevel"/>
    <w:tmpl w:val="E3222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9"/>
  </w:num>
  <w:num w:numId="4">
    <w:abstractNumId w:val="14"/>
  </w:num>
  <w:num w:numId="5">
    <w:abstractNumId w:val="37"/>
  </w:num>
  <w:num w:numId="6">
    <w:abstractNumId w:val="0"/>
  </w:num>
  <w:num w:numId="7">
    <w:abstractNumId w:val="23"/>
  </w:num>
  <w:num w:numId="8">
    <w:abstractNumId w:val="6"/>
  </w:num>
  <w:num w:numId="9">
    <w:abstractNumId w:val="38"/>
  </w:num>
  <w:num w:numId="10">
    <w:abstractNumId w:val="5"/>
  </w:num>
  <w:num w:numId="11">
    <w:abstractNumId w:val="1"/>
  </w:num>
  <w:num w:numId="12">
    <w:abstractNumId w:val="32"/>
  </w:num>
  <w:num w:numId="13">
    <w:abstractNumId w:val="28"/>
  </w:num>
  <w:num w:numId="14">
    <w:abstractNumId w:val="10"/>
  </w:num>
  <w:num w:numId="15">
    <w:abstractNumId w:val="12"/>
  </w:num>
  <w:num w:numId="16">
    <w:abstractNumId w:val="39"/>
  </w:num>
  <w:num w:numId="17">
    <w:abstractNumId w:val="20"/>
  </w:num>
  <w:num w:numId="18">
    <w:abstractNumId w:val="15"/>
  </w:num>
  <w:num w:numId="19">
    <w:abstractNumId w:val="33"/>
  </w:num>
  <w:num w:numId="20">
    <w:abstractNumId w:val="40"/>
  </w:num>
  <w:num w:numId="21">
    <w:abstractNumId w:val="2"/>
  </w:num>
  <w:num w:numId="22">
    <w:abstractNumId w:val="16"/>
  </w:num>
  <w:num w:numId="23">
    <w:abstractNumId w:val="31"/>
  </w:num>
  <w:num w:numId="24">
    <w:abstractNumId w:val="25"/>
  </w:num>
  <w:num w:numId="25">
    <w:abstractNumId w:val="27"/>
  </w:num>
  <w:num w:numId="26">
    <w:abstractNumId w:val="4"/>
  </w:num>
  <w:num w:numId="27">
    <w:abstractNumId w:val="21"/>
  </w:num>
  <w:num w:numId="28">
    <w:abstractNumId w:val="36"/>
  </w:num>
  <w:num w:numId="29">
    <w:abstractNumId w:val="8"/>
  </w:num>
  <w:num w:numId="30">
    <w:abstractNumId w:val="30"/>
  </w:num>
  <w:num w:numId="31">
    <w:abstractNumId w:val="3"/>
  </w:num>
  <w:num w:numId="32">
    <w:abstractNumId w:val="13"/>
  </w:num>
  <w:num w:numId="33">
    <w:abstractNumId w:val="7"/>
  </w:num>
  <w:num w:numId="34">
    <w:abstractNumId w:val="9"/>
  </w:num>
  <w:num w:numId="35">
    <w:abstractNumId w:val="29"/>
  </w:num>
  <w:num w:numId="36">
    <w:abstractNumId w:val="35"/>
  </w:num>
  <w:num w:numId="37">
    <w:abstractNumId w:val="24"/>
  </w:num>
  <w:num w:numId="38">
    <w:abstractNumId w:val="17"/>
  </w:num>
  <w:num w:numId="39">
    <w:abstractNumId w:val="26"/>
  </w:num>
  <w:num w:numId="40">
    <w:abstractNumId w:val="18"/>
  </w:num>
  <w:num w:numId="41">
    <w:abstractNumId w:val="1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cero, Maridelle">
    <w15:presenceInfo w15:providerId="AD" w15:userId="S-1-5-21-3103666036-478339142-1459999382-4819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62"/>
    <w:rsid w:val="00002295"/>
    <w:rsid w:val="0000359B"/>
    <w:rsid w:val="000035A3"/>
    <w:rsid w:val="00003652"/>
    <w:rsid w:val="000045EC"/>
    <w:rsid w:val="00004C61"/>
    <w:rsid w:val="000059E8"/>
    <w:rsid w:val="00007302"/>
    <w:rsid w:val="00011EB0"/>
    <w:rsid w:val="000122A7"/>
    <w:rsid w:val="000125AD"/>
    <w:rsid w:val="00013509"/>
    <w:rsid w:val="00013A0F"/>
    <w:rsid w:val="00013B94"/>
    <w:rsid w:val="00013E8C"/>
    <w:rsid w:val="00014072"/>
    <w:rsid w:val="000149D9"/>
    <w:rsid w:val="00014CC3"/>
    <w:rsid w:val="00015354"/>
    <w:rsid w:val="000157B1"/>
    <w:rsid w:val="00015BE2"/>
    <w:rsid w:val="00020AF5"/>
    <w:rsid w:val="0002166F"/>
    <w:rsid w:val="000219CE"/>
    <w:rsid w:val="000231BB"/>
    <w:rsid w:val="0002344A"/>
    <w:rsid w:val="000236E9"/>
    <w:rsid w:val="00023CB0"/>
    <w:rsid w:val="000253A1"/>
    <w:rsid w:val="00026D92"/>
    <w:rsid w:val="00026EA4"/>
    <w:rsid w:val="0002788C"/>
    <w:rsid w:val="00027A08"/>
    <w:rsid w:val="000302AE"/>
    <w:rsid w:val="000318D0"/>
    <w:rsid w:val="00031AB2"/>
    <w:rsid w:val="00031FA1"/>
    <w:rsid w:val="000323BB"/>
    <w:rsid w:val="00032453"/>
    <w:rsid w:val="000328F4"/>
    <w:rsid w:val="000341D2"/>
    <w:rsid w:val="00036B04"/>
    <w:rsid w:val="00037446"/>
    <w:rsid w:val="00037BE4"/>
    <w:rsid w:val="00037DAE"/>
    <w:rsid w:val="00040F87"/>
    <w:rsid w:val="00041812"/>
    <w:rsid w:val="00041D6D"/>
    <w:rsid w:val="00041F96"/>
    <w:rsid w:val="0004275A"/>
    <w:rsid w:val="0004283B"/>
    <w:rsid w:val="00043B4A"/>
    <w:rsid w:val="00043FB3"/>
    <w:rsid w:val="000440F5"/>
    <w:rsid w:val="00044F8F"/>
    <w:rsid w:val="0004509E"/>
    <w:rsid w:val="00045204"/>
    <w:rsid w:val="0004535C"/>
    <w:rsid w:val="0004682B"/>
    <w:rsid w:val="00046C5C"/>
    <w:rsid w:val="0004719D"/>
    <w:rsid w:val="00047EFD"/>
    <w:rsid w:val="00050057"/>
    <w:rsid w:val="0005019C"/>
    <w:rsid w:val="00050B46"/>
    <w:rsid w:val="00050DE1"/>
    <w:rsid w:val="000510F3"/>
    <w:rsid w:val="00052686"/>
    <w:rsid w:val="00052726"/>
    <w:rsid w:val="00052C92"/>
    <w:rsid w:val="00053B3B"/>
    <w:rsid w:val="00054BCB"/>
    <w:rsid w:val="000554AB"/>
    <w:rsid w:val="00055D9E"/>
    <w:rsid w:val="00056557"/>
    <w:rsid w:val="0005665E"/>
    <w:rsid w:val="000567C2"/>
    <w:rsid w:val="00057276"/>
    <w:rsid w:val="00057B60"/>
    <w:rsid w:val="00060D7D"/>
    <w:rsid w:val="000611F5"/>
    <w:rsid w:val="00061245"/>
    <w:rsid w:val="0006163A"/>
    <w:rsid w:val="000616DD"/>
    <w:rsid w:val="0006309F"/>
    <w:rsid w:val="00063887"/>
    <w:rsid w:val="00063D8C"/>
    <w:rsid w:val="00063F6D"/>
    <w:rsid w:val="00064E55"/>
    <w:rsid w:val="00065A6E"/>
    <w:rsid w:val="00066075"/>
    <w:rsid w:val="0006643D"/>
    <w:rsid w:val="00067946"/>
    <w:rsid w:val="00067ADB"/>
    <w:rsid w:val="0007050C"/>
    <w:rsid w:val="00070BF0"/>
    <w:rsid w:val="00070E4B"/>
    <w:rsid w:val="00071F68"/>
    <w:rsid w:val="00073753"/>
    <w:rsid w:val="00073A3F"/>
    <w:rsid w:val="000741BB"/>
    <w:rsid w:val="000748CD"/>
    <w:rsid w:val="000759CF"/>
    <w:rsid w:val="00075E9F"/>
    <w:rsid w:val="00076545"/>
    <w:rsid w:val="00076B32"/>
    <w:rsid w:val="00080629"/>
    <w:rsid w:val="00080691"/>
    <w:rsid w:val="00081948"/>
    <w:rsid w:val="00082EC7"/>
    <w:rsid w:val="000830B9"/>
    <w:rsid w:val="000830BD"/>
    <w:rsid w:val="000836CD"/>
    <w:rsid w:val="0008499E"/>
    <w:rsid w:val="0008542A"/>
    <w:rsid w:val="00086389"/>
    <w:rsid w:val="00086D30"/>
    <w:rsid w:val="00087AAC"/>
    <w:rsid w:val="00087AD3"/>
    <w:rsid w:val="000901FC"/>
    <w:rsid w:val="00090732"/>
    <w:rsid w:val="000909F9"/>
    <w:rsid w:val="0009280D"/>
    <w:rsid w:val="00092C77"/>
    <w:rsid w:val="00093223"/>
    <w:rsid w:val="00094B39"/>
    <w:rsid w:val="0009558E"/>
    <w:rsid w:val="0009570E"/>
    <w:rsid w:val="00095779"/>
    <w:rsid w:val="00095E18"/>
    <w:rsid w:val="000960C0"/>
    <w:rsid w:val="000A1D75"/>
    <w:rsid w:val="000A320A"/>
    <w:rsid w:val="000A327E"/>
    <w:rsid w:val="000A37F1"/>
    <w:rsid w:val="000A452F"/>
    <w:rsid w:val="000A5F04"/>
    <w:rsid w:val="000A67B7"/>
    <w:rsid w:val="000A742D"/>
    <w:rsid w:val="000A7F01"/>
    <w:rsid w:val="000B01B2"/>
    <w:rsid w:val="000B0B73"/>
    <w:rsid w:val="000B174B"/>
    <w:rsid w:val="000B19D2"/>
    <w:rsid w:val="000B20D1"/>
    <w:rsid w:val="000B23BF"/>
    <w:rsid w:val="000B28B6"/>
    <w:rsid w:val="000B36F4"/>
    <w:rsid w:val="000B4507"/>
    <w:rsid w:val="000B48A5"/>
    <w:rsid w:val="000B5713"/>
    <w:rsid w:val="000B5D56"/>
    <w:rsid w:val="000B6A93"/>
    <w:rsid w:val="000C02AA"/>
    <w:rsid w:val="000C0E98"/>
    <w:rsid w:val="000C23FB"/>
    <w:rsid w:val="000C2ABD"/>
    <w:rsid w:val="000C2BA7"/>
    <w:rsid w:val="000C39E8"/>
    <w:rsid w:val="000C5326"/>
    <w:rsid w:val="000C599F"/>
    <w:rsid w:val="000C64BB"/>
    <w:rsid w:val="000C67A3"/>
    <w:rsid w:val="000C6F1D"/>
    <w:rsid w:val="000D0A23"/>
    <w:rsid w:val="000D1580"/>
    <w:rsid w:val="000D196C"/>
    <w:rsid w:val="000D23F6"/>
    <w:rsid w:val="000D4354"/>
    <w:rsid w:val="000D4470"/>
    <w:rsid w:val="000D45F5"/>
    <w:rsid w:val="000D50DD"/>
    <w:rsid w:val="000D5FD9"/>
    <w:rsid w:val="000D61E8"/>
    <w:rsid w:val="000D6741"/>
    <w:rsid w:val="000D7174"/>
    <w:rsid w:val="000D719A"/>
    <w:rsid w:val="000D799F"/>
    <w:rsid w:val="000E2688"/>
    <w:rsid w:val="000E2B7E"/>
    <w:rsid w:val="000E3095"/>
    <w:rsid w:val="000E3767"/>
    <w:rsid w:val="000E3812"/>
    <w:rsid w:val="000E3AA7"/>
    <w:rsid w:val="000E4006"/>
    <w:rsid w:val="000E563D"/>
    <w:rsid w:val="000E6292"/>
    <w:rsid w:val="000E6884"/>
    <w:rsid w:val="000E698A"/>
    <w:rsid w:val="000E6B1F"/>
    <w:rsid w:val="000E75B8"/>
    <w:rsid w:val="000E7AC4"/>
    <w:rsid w:val="000F018B"/>
    <w:rsid w:val="000F2263"/>
    <w:rsid w:val="000F25A0"/>
    <w:rsid w:val="000F284D"/>
    <w:rsid w:val="000F2C39"/>
    <w:rsid w:val="000F32AF"/>
    <w:rsid w:val="000F42B1"/>
    <w:rsid w:val="000F5C60"/>
    <w:rsid w:val="000F624E"/>
    <w:rsid w:val="000F655C"/>
    <w:rsid w:val="000F69FC"/>
    <w:rsid w:val="000F78C5"/>
    <w:rsid w:val="00101D6B"/>
    <w:rsid w:val="0010289A"/>
    <w:rsid w:val="00103531"/>
    <w:rsid w:val="00104EEA"/>
    <w:rsid w:val="001051EB"/>
    <w:rsid w:val="001055D7"/>
    <w:rsid w:val="0010601A"/>
    <w:rsid w:val="00106BB8"/>
    <w:rsid w:val="0010756D"/>
    <w:rsid w:val="00110FB2"/>
    <w:rsid w:val="0011124F"/>
    <w:rsid w:val="00111520"/>
    <w:rsid w:val="001144AA"/>
    <w:rsid w:val="00114C49"/>
    <w:rsid w:val="00115D39"/>
    <w:rsid w:val="00115D6E"/>
    <w:rsid w:val="00116B56"/>
    <w:rsid w:val="00117A91"/>
    <w:rsid w:val="00120AE0"/>
    <w:rsid w:val="00121D02"/>
    <w:rsid w:val="00121E9B"/>
    <w:rsid w:val="00122812"/>
    <w:rsid w:val="001240ED"/>
    <w:rsid w:val="001242DA"/>
    <w:rsid w:val="001247F1"/>
    <w:rsid w:val="001263E5"/>
    <w:rsid w:val="00126BB8"/>
    <w:rsid w:val="00126EED"/>
    <w:rsid w:val="0012732D"/>
    <w:rsid w:val="00127B45"/>
    <w:rsid w:val="00132818"/>
    <w:rsid w:val="001336B4"/>
    <w:rsid w:val="00134467"/>
    <w:rsid w:val="00135FEE"/>
    <w:rsid w:val="001421D5"/>
    <w:rsid w:val="00142CA3"/>
    <w:rsid w:val="00144356"/>
    <w:rsid w:val="00145149"/>
    <w:rsid w:val="001466CF"/>
    <w:rsid w:val="00146C7B"/>
    <w:rsid w:val="00146CED"/>
    <w:rsid w:val="0014701B"/>
    <w:rsid w:val="00147727"/>
    <w:rsid w:val="00150973"/>
    <w:rsid w:val="0015107A"/>
    <w:rsid w:val="001536A7"/>
    <w:rsid w:val="001546B7"/>
    <w:rsid w:val="001558A7"/>
    <w:rsid w:val="00155924"/>
    <w:rsid w:val="00156113"/>
    <w:rsid w:val="00156928"/>
    <w:rsid w:val="0015704E"/>
    <w:rsid w:val="00157BC5"/>
    <w:rsid w:val="00157D27"/>
    <w:rsid w:val="001600D2"/>
    <w:rsid w:val="00160D45"/>
    <w:rsid w:val="00161E99"/>
    <w:rsid w:val="00162939"/>
    <w:rsid w:val="00163F47"/>
    <w:rsid w:val="00164FCA"/>
    <w:rsid w:val="00165101"/>
    <w:rsid w:val="001671CA"/>
    <w:rsid w:val="0017035E"/>
    <w:rsid w:val="00170475"/>
    <w:rsid w:val="00170482"/>
    <w:rsid w:val="0017192A"/>
    <w:rsid w:val="00172ABD"/>
    <w:rsid w:val="00172B93"/>
    <w:rsid w:val="00172BEE"/>
    <w:rsid w:val="00173491"/>
    <w:rsid w:val="0017387B"/>
    <w:rsid w:val="00174777"/>
    <w:rsid w:val="00174BB0"/>
    <w:rsid w:val="00174D2B"/>
    <w:rsid w:val="00175650"/>
    <w:rsid w:val="00175933"/>
    <w:rsid w:val="001762B7"/>
    <w:rsid w:val="001770B5"/>
    <w:rsid w:val="00177442"/>
    <w:rsid w:val="00177494"/>
    <w:rsid w:val="00177ED2"/>
    <w:rsid w:val="00180ABF"/>
    <w:rsid w:val="00180F27"/>
    <w:rsid w:val="00180F56"/>
    <w:rsid w:val="00181404"/>
    <w:rsid w:val="00182850"/>
    <w:rsid w:val="00183827"/>
    <w:rsid w:val="001856BE"/>
    <w:rsid w:val="0018702A"/>
    <w:rsid w:val="001913D2"/>
    <w:rsid w:val="001915B6"/>
    <w:rsid w:val="001915F5"/>
    <w:rsid w:val="001919FC"/>
    <w:rsid w:val="00191E62"/>
    <w:rsid w:val="00192C2F"/>
    <w:rsid w:val="0019332D"/>
    <w:rsid w:val="00193F80"/>
    <w:rsid w:val="001945ED"/>
    <w:rsid w:val="00194862"/>
    <w:rsid w:val="00196053"/>
    <w:rsid w:val="001960F7"/>
    <w:rsid w:val="00196A92"/>
    <w:rsid w:val="00196B84"/>
    <w:rsid w:val="0019703C"/>
    <w:rsid w:val="001A0269"/>
    <w:rsid w:val="001A110C"/>
    <w:rsid w:val="001A1230"/>
    <w:rsid w:val="001A2F7C"/>
    <w:rsid w:val="001A3A87"/>
    <w:rsid w:val="001A3C29"/>
    <w:rsid w:val="001A3E8D"/>
    <w:rsid w:val="001A4AD5"/>
    <w:rsid w:val="001A5974"/>
    <w:rsid w:val="001A6DF7"/>
    <w:rsid w:val="001A729C"/>
    <w:rsid w:val="001A76FE"/>
    <w:rsid w:val="001B023F"/>
    <w:rsid w:val="001B080B"/>
    <w:rsid w:val="001B1AC6"/>
    <w:rsid w:val="001B1D81"/>
    <w:rsid w:val="001B377C"/>
    <w:rsid w:val="001B4908"/>
    <w:rsid w:val="001B4BAE"/>
    <w:rsid w:val="001B5026"/>
    <w:rsid w:val="001B53F1"/>
    <w:rsid w:val="001B6348"/>
    <w:rsid w:val="001B7AEA"/>
    <w:rsid w:val="001C0C56"/>
    <w:rsid w:val="001C1011"/>
    <w:rsid w:val="001C2200"/>
    <w:rsid w:val="001C300D"/>
    <w:rsid w:val="001C5666"/>
    <w:rsid w:val="001C5DFB"/>
    <w:rsid w:val="001C667C"/>
    <w:rsid w:val="001D03DB"/>
    <w:rsid w:val="001D1298"/>
    <w:rsid w:val="001D1F15"/>
    <w:rsid w:val="001D3792"/>
    <w:rsid w:val="001D40E2"/>
    <w:rsid w:val="001D52A3"/>
    <w:rsid w:val="001D6159"/>
    <w:rsid w:val="001E0151"/>
    <w:rsid w:val="001E0A7E"/>
    <w:rsid w:val="001E0F89"/>
    <w:rsid w:val="001E1E07"/>
    <w:rsid w:val="001E2131"/>
    <w:rsid w:val="001E250A"/>
    <w:rsid w:val="001E28EA"/>
    <w:rsid w:val="001E2AFC"/>
    <w:rsid w:val="001E2B8E"/>
    <w:rsid w:val="001E2CBF"/>
    <w:rsid w:val="001E3199"/>
    <w:rsid w:val="001E3F10"/>
    <w:rsid w:val="001E49C0"/>
    <w:rsid w:val="001E5404"/>
    <w:rsid w:val="001E570C"/>
    <w:rsid w:val="001E5A8B"/>
    <w:rsid w:val="001E68E7"/>
    <w:rsid w:val="001E6AB3"/>
    <w:rsid w:val="001E6BFB"/>
    <w:rsid w:val="001E731C"/>
    <w:rsid w:val="001F1180"/>
    <w:rsid w:val="001F15EE"/>
    <w:rsid w:val="001F2174"/>
    <w:rsid w:val="001F28C2"/>
    <w:rsid w:val="001F4ABD"/>
    <w:rsid w:val="001F56AA"/>
    <w:rsid w:val="001F5A37"/>
    <w:rsid w:val="001F60AE"/>
    <w:rsid w:val="001F7019"/>
    <w:rsid w:val="00200317"/>
    <w:rsid w:val="00201CB9"/>
    <w:rsid w:val="0020284B"/>
    <w:rsid w:val="00203997"/>
    <w:rsid w:val="00203DFD"/>
    <w:rsid w:val="00204541"/>
    <w:rsid w:val="00206377"/>
    <w:rsid w:val="00207AE2"/>
    <w:rsid w:val="0021036A"/>
    <w:rsid w:val="00210C55"/>
    <w:rsid w:val="00210E37"/>
    <w:rsid w:val="002118A7"/>
    <w:rsid w:val="0021246F"/>
    <w:rsid w:val="00212530"/>
    <w:rsid w:val="00212F5C"/>
    <w:rsid w:val="0021308F"/>
    <w:rsid w:val="00214344"/>
    <w:rsid w:val="00215D1A"/>
    <w:rsid w:val="00215E4B"/>
    <w:rsid w:val="0021643B"/>
    <w:rsid w:val="00216543"/>
    <w:rsid w:val="00217404"/>
    <w:rsid w:val="0021743D"/>
    <w:rsid w:val="00217E7F"/>
    <w:rsid w:val="00221B55"/>
    <w:rsid w:val="00222F5B"/>
    <w:rsid w:val="00223071"/>
    <w:rsid w:val="002258B4"/>
    <w:rsid w:val="002261EB"/>
    <w:rsid w:val="00226210"/>
    <w:rsid w:val="00227749"/>
    <w:rsid w:val="00230C0B"/>
    <w:rsid w:val="00232744"/>
    <w:rsid w:val="00232984"/>
    <w:rsid w:val="00232AEC"/>
    <w:rsid w:val="002342A6"/>
    <w:rsid w:val="00234341"/>
    <w:rsid w:val="00234B48"/>
    <w:rsid w:val="002352DB"/>
    <w:rsid w:val="00236758"/>
    <w:rsid w:val="002368D6"/>
    <w:rsid w:val="002369DF"/>
    <w:rsid w:val="00237644"/>
    <w:rsid w:val="00240610"/>
    <w:rsid w:val="00240C37"/>
    <w:rsid w:val="002413E4"/>
    <w:rsid w:val="00241B7E"/>
    <w:rsid w:val="00242CA4"/>
    <w:rsid w:val="0024302E"/>
    <w:rsid w:val="00243FD8"/>
    <w:rsid w:val="0024469D"/>
    <w:rsid w:val="002448CA"/>
    <w:rsid w:val="0024550B"/>
    <w:rsid w:val="00245644"/>
    <w:rsid w:val="0024564B"/>
    <w:rsid w:val="00246231"/>
    <w:rsid w:val="0024634F"/>
    <w:rsid w:val="00250CC7"/>
    <w:rsid w:val="002511DD"/>
    <w:rsid w:val="0025191B"/>
    <w:rsid w:val="002519AA"/>
    <w:rsid w:val="00252983"/>
    <w:rsid w:val="002534F8"/>
    <w:rsid w:val="002536C1"/>
    <w:rsid w:val="00254C16"/>
    <w:rsid w:val="00255247"/>
    <w:rsid w:val="0025702B"/>
    <w:rsid w:val="002573FA"/>
    <w:rsid w:val="0026144A"/>
    <w:rsid w:val="00261CE8"/>
    <w:rsid w:val="00263318"/>
    <w:rsid w:val="00263705"/>
    <w:rsid w:val="0026397D"/>
    <w:rsid w:val="00263A75"/>
    <w:rsid w:val="00263D2F"/>
    <w:rsid w:val="00263E1F"/>
    <w:rsid w:val="0026410E"/>
    <w:rsid w:val="002641BC"/>
    <w:rsid w:val="00264216"/>
    <w:rsid w:val="002660FE"/>
    <w:rsid w:val="00266294"/>
    <w:rsid w:val="00266785"/>
    <w:rsid w:val="0026756A"/>
    <w:rsid w:val="00273943"/>
    <w:rsid w:val="00274518"/>
    <w:rsid w:val="002766EE"/>
    <w:rsid w:val="00276BDB"/>
    <w:rsid w:val="00276C63"/>
    <w:rsid w:val="0028038B"/>
    <w:rsid w:val="00280AAC"/>
    <w:rsid w:val="0028168C"/>
    <w:rsid w:val="00282A7C"/>
    <w:rsid w:val="0028365F"/>
    <w:rsid w:val="00283C3F"/>
    <w:rsid w:val="0028560E"/>
    <w:rsid w:val="00285ADE"/>
    <w:rsid w:val="00285B9B"/>
    <w:rsid w:val="00285EBF"/>
    <w:rsid w:val="0028609A"/>
    <w:rsid w:val="00287B9B"/>
    <w:rsid w:val="00287D36"/>
    <w:rsid w:val="0029003F"/>
    <w:rsid w:val="002905A6"/>
    <w:rsid w:val="002908B9"/>
    <w:rsid w:val="002909CC"/>
    <w:rsid w:val="00291522"/>
    <w:rsid w:val="0029198B"/>
    <w:rsid w:val="00292E6A"/>
    <w:rsid w:val="00293190"/>
    <w:rsid w:val="00293259"/>
    <w:rsid w:val="00293554"/>
    <w:rsid w:val="00294ED0"/>
    <w:rsid w:val="00294FBC"/>
    <w:rsid w:val="00296D80"/>
    <w:rsid w:val="002A0955"/>
    <w:rsid w:val="002A0D61"/>
    <w:rsid w:val="002A1609"/>
    <w:rsid w:val="002A176A"/>
    <w:rsid w:val="002A208E"/>
    <w:rsid w:val="002A2660"/>
    <w:rsid w:val="002A35C6"/>
    <w:rsid w:val="002A4177"/>
    <w:rsid w:val="002A43B4"/>
    <w:rsid w:val="002A4E04"/>
    <w:rsid w:val="002A7F9B"/>
    <w:rsid w:val="002B1BA1"/>
    <w:rsid w:val="002B2A27"/>
    <w:rsid w:val="002B2C59"/>
    <w:rsid w:val="002B37F5"/>
    <w:rsid w:val="002B56B9"/>
    <w:rsid w:val="002B6274"/>
    <w:rsid w:val="002B628F"/>
    <w:rsid w:val="002B6D40"/>
    <w:rsid w:val="002B75CC"/>
    <w:rsid w:val="002B7C62"/>
    <w:rsid w:val="002B7D76"/>
    <w:rsid w:val="002C008A"/>
    <w:rsid w:val="002C0BE6"/>
    <w:rsid w:val="002C0C1C"/>
    <w:rsid w:val="002C16BE"/>
    <w:rsid w:val="002C16E9"/>
    <w:rsid w:val="002C20CC"/>
    <w:rsid w:val="002C260D"/>
    <w:rsid w:val="002C2A0D"/>
    <w:rsid w:val="002C3609"/>
    <w:rsid w:val="002C389E"/>
    <w:rsid w:val="002C3B54"/>
    <w:rsid w:val="002C6725"/>
    <w:rsid w:val="002C68AE"/>
    <w:rsid w:val="002C69A8"/>
    <w:rsid w:val="002C6BC3"/>
    <w:rsid w:val="002D0062"/>
    <w:rsid w:val="002D0286"/>
    <w:rsid w:val="002D0951"/>
    <w:rsid w:val="002D0E95"/>
    <w:rsid w:val="002D1624"/>
    <w:rsid w:val="002D196C"/>
    <w:rsid w:val="002D22CF"/>
    <w:rsid w:val="002D28E7"/>
    <w:rsid w:val="002D2D16"/>
    <w:rsid w:val="002D35FD"/>
    <w:rsid w:val="002D461A"/>
    <w:rsid w:val="002D49FA"/>
    <w:rsid w:val="002D5C21"/>
    <w:rsid w:val="002D6768"/>
    <w:rsid w:val="002D6875"/>
    <w:rsid w:val="002D6966"/>
    <w:rsid w:val="002D6DFF"/>
    <w:rsid w:val="002D777C"/>
    <w:rsid w:val="002E021F"/>
    <w:rsid w:val="002E02DF"/>
    <w:rsid w:val="002E0F91"/>
    <w:rsid w:val="002E14DD"/>
    <w:rsid w:val="002E234E"/>
    <w:rsid w:val="002E26C4"/>
    <w:rsid w:val="002E3293"/>
    <w:rsid w:val="002E332F"/>
    <w:rsid w:val="002E3A5F"/>
    <w:rsid w:val="002E3BF5"/>
    <w:rsid w:val="002E3F5A"/>
    <w:rsid w:val="002E48CD"/>
    <w:rsid w:val="002E5900"/>
    <w:rsid w:val="002E5BFB"/>
    <w:rsid w:val="002E6420"/>
    <w:rsid w:val="002E6A30"/>
    <w:rsid w:val="002E6B20"/>
    <w:rsid w:val="002F1182"/>
    <w:rsid w:val="002F1F38"/>
    <w:rsid w:val="002F2D66"/>
    <w:rsid w:val="002F50A8"/>
    <w:rsid w:val="002F5C67"/>
    <w:rsid w:val="00300B51"/>
    <w:rsid w:val="0030149C"/>
    <w:rsid w:val="00301785"/>
    <w:rsid w:val="00301872"/>
    <w:rsid w:val="00304618"/>
    <w:rsid w:val="00304740"/>
    <w:rsid w:val="0030556B"/>
    <w:rsid w:val="003058F2"/>
    <w:rsid w:val="00305D42"/>
    <w:rsid w:val="003079F9"/>
    <w:rsid w:val="0031046D"/>
    <w:rsid w:val="00310728"/>
    <w:rsid w:val="003117C0"/>
    <w:rsid w:val="00311C53"/>
    <w:rsid w:val="0031224A"/>
    <w:rsid w:val="00313B65"/>
    <w:rsid w:val="00314B38"/>
    <w:rsid w:val="00315E6C"/>
    <w:rsid w:val="00316A2F"/>
    <w:rsid w:val="00316B72"/>
    <w:rsid w:val="003173A9"/>
    <w:rsid w:val="00317632"/>
    <w:rsid w:val="0031792F"/>
    <w:rsid w:val="00320078"/>
    <w:rsid w:val="00320F69"/>
    <w:rsid w:val="00321A7E"/>
    <w:rsid w:val="00321AC9"/>
    <w:rsid w:val="003243DB"/>
    <w:rsid w:val="00324461"/>
    <w:rsid w:val="00324951"/>
    <w:rsid w:val="00324D96"/>
    <w:rsid w:val="003254FA"/>
    <w:rsid w:val="0032691F"/>
    <w:rsid w:val="00326940"/>
    <w:rsid w:val="003269A1"/>
    <w:rsid w:val="00326C49"/>
    <w:rsid w:val="00327B44"/>
    <w:rsid w:val="0033083B"/>
    <w:rsid w:val="0033222E"/>
    <w:rsid w:val="00332C4C"/>
    <w:rsid w:val="00333E45"/>
    <w:rsid w:val="00334073"/>
    <w:rsid w:val="00334544"/>
    <w:rsid w:val="0033502F"/>
    <w:rsid w:val="00335075"/>
    <w:rsid w:val="003351E3"/>
    <w:rsid w:val="003354A8"/>
    <w:rsid w:val="003360A1"/>
    <w:rsid w:val="003370C4"/>
    <w:rsid w:val="003371F8"/>
    <w:rsid w:val="0033773C"/>
    <w:rsid w:val="00342236"/>
    <w:rsid w:val="00342DD2"/>
    <w:rsid w:val="00342DDD"/>
    <w:rsid w:val="00343FAE"/>
    <w:rsid w:val="0034419D"/>
    <w:rsid w:val="00344471"/>
    <w:rsid w:val="00345300"/>
    <w:rsid w:val="00346F4A"/>
    <w:rsid w:val="003470C8"/>
    <w:rsid w:val="003478AA"/>
    <w:rsid w:val="0035040B"/>
    <w:rsid w:val="0035164A"/>
    <w:rsid w:val="00352A62"/>
    <w:rsid w:val="0035314A"/>
    <w:rsid w:val="0035382B"/>
    <w:rsid w:val="003541A6"/>
    <w:rsid w:val="00354826"/>
    <w:rsid w:val="00355AB2"/>
    <w:rsid w:val="003561D5"/>
    <w:rsid w:val="003567D7"/>
    <w:rsid w:val="003571CB"/>
    <w:rsid w:val="003574F3"/>
    <w:rsid w:val="00357EB5"/>
    <w:rsid w:val="0036027B"/>
    <w:rsid w:val="00360C49"/>
    <w:rsid w:val="00363557"/>
    <w:rsid w:val="00363A82"/>
    <w:rsid w:val="00363E9B"/>
    <w:rsid w:val="00364267"/>
    <w:rsid w:val="0036582F"/>
    <w:rsid w:val="00366772"/>
    <w:rsid w:val="0037011E"/>
    <w:rsid w:val="00370443"/>
    <w:rsid w:val="003706DD"/>
    <w:rsid w:val="003707A3"/>
    <w:rsid w:val="003707C2"/>
    <w:rsid w:val="003715F0"/>
    <w:rsid w:val="00371886"/>
    <w:rsid w:val="00371C05"/>
    <w:rsid w:val="003723E2"/>
    <w:rsid w:val="00373410"/>
    <w:rsid w:val="00373B81"/>
    <w:rsid w:val="0037438B"/>
    <w:rsid w:val="003750B0"/>
    <w:rsid w:val="00375414"/>
    <w:rsid w:val="00375AE3"/>
    <w:rsid w:val="00375E5D"/>
    <w:rsid w:val="00377154"/>
    <w:rsid w:val="00377EB1"/>
    <w:rsid w:val="0038034C"/>
    <w:rsid w:val="00381143"/>
    <w:rsid w:val="003830B1"/>
    <w:rsid w:val="0038331E"/>
    <w:rsid w:val="003835B5"/>
    <w:rsid w:val="00383F45"/>
    <w:rsid w:val="003850FD"/>
    <w:rsid w:val="003855D9"/>
    <w:rsid w:val="00385950"/>
    <w:rsid w:val="00385D1A"/>
    <w:rsid w:val="003868C6"/>
    <w:rsid w:val="00387155"/>
    <w:rsid w:val="003871AD"/>
    <w:rsid w:val="00387785"/>
    <w:rsid w:val="00387BF2"/>
    <w:rsid w:val="00387F83"/>
    <w:rsid w:val="00390305"/>
    <w:rsid w:val="00390AF2"/>
    <w:rsid w:val="00393210"/>
    <w:rsid w:val="003935FE"/>
    <w:rsid w:val="00394651"/>
    <w:rsid w:val="003951ED"/>
    <w:rsid w:val="0039626C"/>
    <w:rsid w:val="00396D2C"/>
    <w:rsid w:val="00396E19"/>
    <w:rsid w:val="00397165"/>
    <w:rsid w:val="0039735B"/>
    <w:rsid w:val="003978A7"/>
    <w:rsid w:val="00397A63"/>
    <w:rsid w:val="00397D83"/>
    <w:rsid w:val="00397F6F"/>
    <w:rsid w:val="00397FE0"/>
    <w:rsid w:val="003A0373"/>
    <w:rsid w:val="003A0960"/>
    <w:rsid w:val="003A0BAE"/>
    <w:rsid w:val="003A1430"/>
    <w:rsid w:val="003A19D4"/>
    <w:rsid w:val="003A1A2C"/>
    <w:rsid w:val="003A2D73"/>
    <w:rsid w:val="003A2F0E"/>
    <w:rsid w:val="003A2F68"/>
    <w:rsid w:val="003A355D"/>
    <w:rsid w:val="003A399A"/>
    <w:rsid w:val="003A39D7"/>
    <w:rsid w:val="003A46C0"/>
    <w:rsid w:val="003A564E"/>
    <w:rsid w:val="003A683A"/>
    <w:rsid w:val="003A6D28"/>
    <w:rsid w:val="003A71A7"/>
    <w:rsid w:val="003A7264"/>
    <w:rsid w:val="003A7346"/>
    <w:rsid w:val="003A73AF"/>
    <w:rsid w:val="003A7484"/>
    <w:rsid w:val="003B0811"/>
    <w:rsid w:val="003B36A4"/>
    <w:rsid w:val="003B3A8A"/>
    <w:rsid w:val="003B4FDC"/>
    <w:rsid w:val="003B5321"/>
    <w:rsid w:val="003B56AC"/>
    <w:rsid w:val="003B63BE"/>
    <w:rsid w:val="003B68BF"/>
    <w:rsid w:val="003B7715"/>
    <w:rsid w:val="003C0126"/>
    <w:rsid w:val="003C07A7"/>
    <w:rsid w:val="003C092B"/>
    <w:rsid w:val="003C0A9A"/>
    <w:rsid w:val="003C1329"/>
    <w:rsid w:val="003C24F1"/>
    <w:rsid w:val="003C31AB"/>
    <w:rsid w:val="003C31EF"/>
    <w:rsid w:val="003C3954"/>
    <w:rsid w:val="003C42FC"/>
    <w:rsid w:val="003C4D90"/>
    <w:rsid w:val="003C52A7"/>
    <w:rsid w:val="003C5449"/>
    <w:rsid w:val="003C5867"/>
    <w:rsid w:val="003C6153"/>
    <w:rsid w:val="003C7D4D"/>
    <w:rsid w:val="003D0BF0"/>
    <w:rsid w:val="003D1712"/>
    <w:rsid w:val="003D304B"/>
    <w:rsid w:val="003D4347"/>
    <w:rsid w:val="003D43D9"/>
    <w:rsid w:val="003D4586"/>
    <w:rsid w:val="003D591D"/>
    <w:rsid w:val="003D5B12"/>
    <w:rsid w:val="003D5D72"/>
    <w:rsid w:val="003D5F09"/>
    <w:rsid w:val="003D6111"/>
    <w:rsid w:val="003D6190"/>
    <w:rsid w:val="003D6321"/>
    <w:rsid w:val="003D6730"/>
    <w:rsid w:val="003E0672"/>
    <w:rsid w:val="003E0EC7"/>
    <w:rsid w:val="003E2322"/>
    <w:rsid w:val="003E3D9A"/>
    <w:rsid w:val="003E42E9"/>
    <w:rsid w:val="003E44FE"/>
    <w:rsid w:val="003E46C5"/>
    <w:rsid w:val="003E46D6"/>
    <w:rsid w:val="003E4F4C"/>
    <w:rsid w:val="003E5B59"/>
    <w:rsid w:val="003E640A"/>
    <w:rsid w:val="003E6AC6"/>
    <w:rsid w:val="003E75A5"/>
    <w:rsid w:val="003E7CDA"/>
    <w:rsid w:val="003E7D5D"/>
    <w:rsid w:val="003F05F0"/>
    <w:rsid w:val="003F09B1"/>
    <w:rsid w:val="003F0B1B"/>
    <w:rsid w:val="003F13F8"/>
    <w:rsid w:val="003F1618"/>
    <w:rsid w:val="003F2629"/>
    <w:rsid w:val="003F26FD"/>
    <w:rsid w:val="003F2D8B"/>
    <w:rsid w:val="003F2E25"/>
    <w:rsid w:val="003F2FA8"/>
    <w:rsid w:val="003F6136"/>
    <w:rsid w:val="003F63FE"/>
    <w:rsid w:val="003F6681"/>
    <w:rsid w:val="003F69D7"/>
    <w:rsid w:val="003F7826"/>
    <w:rsid w:val="003F7BC5"/>
    <w:rsid w:val="003F7CC9"/>
    <w:rsid w:val="003F7E41"/>
    <w:rsid w:val="00400209"/>
    <w:rsid w:val="004007F6"/>
    <w:rsid w:val="00401269"/>
    <w:rsid w:val="004029CC"/>
    <w:rsid w:val="00403455"/>
    <w:rsid w:val="00403794"/>
    <w:rsid w:val="0040495A"/>
    <w:rsid w:val="00404E3D"/>
    <w:rsid w:val="004055A4"/>
    <w:rsid w:val="00407E79"/>
    <w:rsid w:val="00407F98"/>
    <w:rsid w:val="00410FAC"/>
    <w:rsid w:val="00411691"/>
    <w:rsid w:val="00412B53"/>
    <w:rsid w:val="0041327B"/>
    <w:rsid w:val="00414492"/>
    <w:rsid w:val="00414B68"/>
    <w:rsid w:val="0041585B"/>
    <w:rsid w:val="004158AB"/>
    <w:rsid w:val="00415983"/>
    <w:rsid w:val="00415AF8"/>
    <w:rsid w:val="004163FC"/>
    <w:rsid w:val="004166A1"/>
    <w:rsid w:val="00416F25"/>
    <w:rsid w:val="00416FF7"/>
    <w:rsid w:val="00417FB7"/>
    <w:rsid w:val="004202FF"/>
    <w:rsid w:val="004205B1"/>
    <w:rsid w:val="00421077"/>
    <w:rsid w:val="00421564"/>
    <w:rsid w:val="00421E7C"/>
    <w:rsid w:val="00422844"/>
    <w:rsid w:val="004241CB"/>
    <w:rsid w:val="0042425B"/>
    <w:rsid w:val="004252F4"/>
    <w:rsid w:val="00426192"/>
    <w:rsid w:val="00426367"/>
    <w:rsid w:val="004309B5"/>
    <w:rsid w:val="00430D0D"/>
    <w:rsid w:val="004315D4"/>
    <w:rsid w:val="00431AA9"/>
    <w:rsid w:val="00431C03"/>
    <w:rsid w:val="0043213D"/>
    <w:rsid w:val="0043457B"/>
    <w:rsid w:val="00436336"/>
    <w:rsid w:val="00437A2C"/>
    <w:rsid w:val="00440525"/>
    <w:rsid w:val="00440F50"/>
    <w:rsid w:val="004410BB"/>
    <w:rsid w:val="00441472"/>
    <w:rsid w:val="0044165D"/>
    <w:rsid w:val="00441963"/>
    <w:rsid w:val="00441B31"/>
    <w:rsid w:val="00442104"/>
    <w:rsid w:val="0044410E"/>
    <w:rsid w:val="0044422C"/>
    <w:rsid w:val="00444458"/>
    <w:rsid w:val="00444B63"/>
    <w:rsid w:val="00444BEF"/>
    <w:rsid w:val="00444C28"/>
    <w:rsid w:val="00444E03"/>
    <w:rsid w:val="00444EE5"/>
    <w:rsid w:val="0044654A"/>
    <w:rsid w:val="0045038D"/>
    <w:rsid w:val="00451943"/>
    <w:rsid w:val="00452A6A"/>
    <w:rsid w:val="00452B97"/>
    <w:rsid w:val="00453D7A"/>
    <w:rsid w:val="004547AD"/>
    <w:rsid w:val="004549E4"/>
    <w:rsid w:val="00455706"/>
    <w:rsid w:val="00456622"/>
    <w:rsid w:val="004570B0"/>
    <w:rsid w:val="004603FC"/>
    <w:rsid w:val="0046072E"/>
    <w:rsid w:val="00460DFF"/>
    <w:rsid w:val="00461B93"/>
    <w:rsid w:val="00461EC4"/>
    <w:rsid w:val="00461FA8"/>
    <w:rsid w:val="0046252D"/>
    <w:rsid w:val="00462BC2"/>
    <w:rsid w:val="00463A8B"/>
    <w:rsid w:val="0046454C"/>
    <w:rsid w:val="0046485D"/>
    <w:rsid w:val="00464918"/>
    <w:rsid w:val="0046532A"/>
    <w:rsid w:val="0046588F"/>
    <w:rsid w:val="00466B1B"/>
    <w:rsid w:val="0046739F"/>
    <w:rsid w:val="00467A8C"/>
    <w:rsid w:val="00467E7D"/>
    <w:rsid w:val="004713BE"/>
    <w:rsid w:val="0047212A"/>
    <w:rsid w:val="00472535"/>
    <w:rsid w:val="0047262B"/>
    <w:rsid w:val="00472743"/>
    <w:rsid w:val="0047344F"/>
    <w:rsid w:val="00473661"/>
    <w:rsid w:val="00473B86"/>
    <w:rsid w:val="004767CF"/>
    <w:rsid w:val="00476E1E"/>
    <w:rsid w:val="00477256"/>
    <w:rsid w:val="004779E9"/>
    <w:rsid w:val="00480261"/>
    <w:rsid w:val="00480495"/>
    <w:rsid w:val="00481999"/>
    <w:rsid w:val="004825FF"/>
    <w:rsid w:val="00484DE9"/>
    <w:rsid w:val="00484ECE"/>
    <w:rsid w:val="004857C7"/>
    <w:rsid w:val="0048637E"/>
    <w:rsid w:val="004865BD"/>
    <w:rsid w:val="004866AB"/>
    <w:rsid w:val="00486AC5"/>
    <w:rsid w:val="00486CD9"/>
    <w:rsid w:val="00486D31"/>
    <w:rsid w:val="004901BC"/>
    <w:rsid w:val="00490F63"/>
    <w:rsid w:val="004915EB"/>
    <w:rsid w:val="00491B0A"/>
    <w:rsid w:val="00491CF4"/>
    <w:rsid w:val="004920A1"/>
    <w:rsid w:val="00492FEA"/>
    <w:rsid w:val="00494435"/>
    <w:rsid w:val="004949FA"/>
    <w:rsid w:val="00495140"/>
    <w:rsid w:val="00497209"/>
    <w:rsid w:val="00497500"/>
    <w:rsid w:val="00497EED"/>
    <w:rsid w:val="004A009D"/>
    <w:rsid w:val="004A111A"/>
    <w:rsid w:val="004A1A8D"/>
    <w:rsid w:val="004A21CF"/>
    <w:rsid w:val="004A435D"/>
    <w:rsid w:val="004A4C10"/>
    <w:rsid w:val="004A51D1"/>
    <w:rsid w:val="004A579B"/>
    <w:rsid w:val="004A60A0"/>
    <w:rsid w:val="004A7242"/>
    <w:rsid w:val="004B0DD4"/>
    <w:rsid w:val="004B11F1"/>
    <w:rsid w:val="004B18AE"/>
    <w:rsid w:val="004B1CF0"/>
    <w:rsid w:val="004B1E4B"/>
    <w:rsid w:val="004B1FE6"/>
    <w:rsid w:val="004B24C9"/>
    <w:rsid w:val="004B2E60"/>
    <w:rsid w:val="004B3077"/>
    <w:rsid w:val="004B44CF"/>
    <w:rsid w:val="004B5C29"/>
    <w:rsid w:val="004B5E9A"/>
    <w:rsid w:val="004B5F10"/>
    <w:rsid w:val="004B6161"/>
    <w:rsid w:val="004B6785"/>
    <w:rsid w:val="004B7D88"/>
    <w:rsid w:val="004C075D"/>
    <w:rsid w:val="004C0AE0"/>
    <w:rsid w:val="004C177D"/>
    <w:rsid w:val="004C2627"/>
    <w:rsid w:val="004C3804"/>
    <w:rsid w:val="004C3AA4"/>
    <w:rsid w:val="004C3BF4"/>
    <w:rsid w:val="004C4BB5"/>
    <w:rsid w:val="004C5693"/>
    <w:rsid w:val="004C609C"/>
    <w:rsid w:val="004C6485"/>
    <w:rsid w:val="004C730B"/>
    <w:rsid w:val="004C7B9A"/>
    <w:rsid w:val="004C7D25"/>
    <w:rsid w:val="004C7DFB"/>
    <w:rsid w:val="004D01C3"/>
    <w:rsid w:val="004D0F85"/>
    <w:rsid w:val="004D1A44"/>
    <w:rsid w:val="004D23BA"/>
    <w:rsid w:val="004D384A"/>
    <w:rsid w:val="004D425E"/>
    <w:rsid w:val="004D46F7"/>
    <w:rsid w:val="004D512E"/>
    <w:rsid w:val="004D5733"/>
    <w:rsid w:val="004D6C6D"/>
    <w:rsid w:val="004D6D7E"/>
    <w:rsid w:val="004D7205"/>
    <w:rsid w:val="004D74D3"/>
    <w:rsid w:val="004E0718"/>
    <w:rsid w:val="004E0E33"/>
    <w:rsid w:val="004E2A88"/>
    <w:rsid w:val="004E4220"/>
    <w:rsid w:val="004E66EA"/>
    <w:rsid w:val="004E693C"/>
    <w:rsid w:val="004E6A2A"/>
    <w:rsid w:val="004E6BF2"/>
    <w:rsid w:val="004E7FE1"/>
    <w:rsid w:val="004F0843"/>
    <w:rsid w:val="004F10AE"/>
    <w:rsid w:val="004F1AA0"/>
    <w:rsid w:val="004F235E"/>
    <w:rsid w:val="004F2971"/>
    <w:rsid w:val="004F4C72"/>
    <w:rsid w:val="004F5EE1"/>
    <w:rsid w:val="004F6259"/>
    <w:rsid w:val="004F755E"/>
    <w:rsid w:val="00500121"/>
    <w:rsid w:val="005002A7"/>
    <w:rsid w:val="00500849"/>
    <w:rsid w:val="00500E04"/>
    <w:rsid w:val="00501BC5"/>
    <w:rsid w:val="00501F5F"/>
    <w:rsid w:val="00502E4C"/>
    <w:rsid w:val="0050318C"/>
    <w:rsid w:val="0050494A"/>
    <w:rsid w:val="00504B8F"/>
    <w:rsid w:val="00504DE8"/>
    <w:rsid w:val="00505D4B"/>
    <w:rsid w:val="00506126"/>
    <w:rsid w:val="00506A20"/>
    <w:rsid w:val="00506D67"/>
    <w:rsid w:val="00510B61"/>
    <w:rsid w:val="00510F82"/>
    <w:rsid w:val="00511235"/>
    <w:rsid w:val="00511739"/>
    <w:rsid w:val="005120E2"/>
    <w:rsid w:val="00512A2F"/>
    <w:rsid w:val="00512CE9"/>
    <w:rsid w:val="00514364"/>
    <w:rsid w:val="00514B3C"/>
    <w:rsid w:val="005157F7"/>
    <w:rsid w:val="0051718F"/>
    <w:rsid w:val="00517684"/>
    <w:rsid w:val="0052060A"/>
    <w:rsid w:val="00521172"/>
    <w:rsid w:val="0052296E"/>
    <w:rsid w:val="00522AB7"/>
    <w:rsid w:val="00522B40"/>
    <w:rsid w:val="00522B84"/>
    <w:rsid w:val="00523A10"/>
    <w:rsid w:val="00523BEE"/>
    <w:rsid w:val="005245A3"/>
    <w:rsid w:val="005245DB"/>
    <w:rsid w:val="0052549C"/>
    <w:rsid w:val="00525A8E"/>
    <w:rsid w:val="005261A9"/>
    <w:rsid w:val="00526272"/>
    <w:rsid w:val="00527096"/>
    <w:rsid w:val="00527D0C"/>
    <w:rsid w:val="00531364"/>
    <w:rsid w:val="005329F9"/>
    <w:rsid w:val="00532A3A"/>
    <w:rsid w:val="00533862"/>
    <w:rsid w:val="005342B3"/>
    <w:rsid w:val="005345DA"/>
    <w:rsid w:val="00534810"/>
    <w:rsid w:val="00534C2A"/>
    <w:rsid w:val="00540440"/>
    <w:rsid w:val="005404F9"/>
    <w:rsid w:val="00541501"/>
    <w:rsid w:val="00541822"/>
    <w:rsid w:val="00541CC5"/>
    <w:rsid w:val="00542888"/>
    <w:rsid w:val="00543032"/>
    <w:rsid w:val="005431A7"/>
    <w:rsid w:val="00543D6C"/>
    <w:rsid w:val="00546965"/>
    <w:rsid w:val="00547B06"/>
    <w:rsid w:val="00547F35"/>
    <w:rsid w:val="00550AF5"/>
    <w:rsid w:val="005511AA"/>
    <w:rsid w:val="005513EC"/>
    <w:rsid w:val="00551547"/>
    <w:rsid w:val="00551728"/>
    <w:rsid w:val="0055235A"/>
    <w:rsid w:val="00552E03"/>
    <w:rsid w:val="005537B4"/>
    <w:rsid w:val="0055578D"/>
    <w:rsid w:val="0055585A"/>
    <w:rsid w:val="00556302"/>
    <w:rsid w:val="005567BE"/>
    <w:rsid w:val="00556A63"/>
    <w:rsid w:val="00557786"/>
    <w:rsid w:val="00557DD0"/>
    <w:rsid w:val="00560591"/>
    <w:rsid w:val="00561BCF"/>
    <w:rsid w:val="00561E32"/>
    <w:rsid w:val="00561E7A"/>
    <w:rsid w:val="00563960"/>
    <w:rsid w:val="005647B1"/>
    <w:rsid w:val="005675CC"/>
    <w:rsid w:val="00567ACE"/>
    <w:rsid w:val="00570269"/>
    <w:rsid w:val="00573B94"/>
    <w:rsid w:val="00573F9C"/>
    <w:rsid w:val="00574090"/>
    <w:rsid w:val="00574DE3"/>
    <w:rsid w:val="00575258"/>
    <w:rsid w:val="00575892"/>
    <w:rsid w:val="005762BE"/>
    <w:rsid w:val="00580071"/>
    <w:rsid w:val="005826AE"/>
    <w:rsid w:val="00582C00"/>
    <w:rsid w:val="00582EA9"/>
    <w:rsid w:val="0058519B"/>
    <w:rsid w:val="00585A35"/>
    <w:rsid w:val="00586184"/>
    <w:rsid w:val="005871FC"/>
    <w:rsid w:val="0058722E"/>
    <w:rsid w:val="00587C58"/>
    <w:rsid w:val="0059032C"/>
    <w:rsid w:val="00590885"/>
    <w:rsid w:val="00590DF1"/>
    <w:rsid w:val="00591780"/>
    <w:rsid w:val="00591EE9"/>
    <w:rsid w:val="00593A57"/>
    <w:rsid w:val="00593C4A"/>
    <w:rsid w:val="00593C80"/>
    <w:rsid w:val="00594919"/>
    <w:rsid w:val="00594CBD"/>
    <w:rsid w:val="00596C0A"/>
    <w:rsid w:val="005977B0"/>
    <w:rsid w:val="0059794F"/>
    <w:rsid w:val="00597FC1"/>
    <w:rsid w:val="005A012C"/>
    <w:rsid w:val="005A07D2"/>
    <w:rsid w:val="005A335E"/>
    <w:rsid w:val="005A3A21"/>
    <w:rsid w:val="005A4DE1"/>
    <w:rsid w:val="005A52A3"/>
    <w:rsid w:val="005A5342"/>
    <w:rsid w:val="005A5891"/>
    <w:rsid w:val="005A58E6"/>
    <w:rsid w:val="005A5A01"/>
    <w:rsid w:val="005A62FB"/>
    <w:rsid w:val="005A64C2"/>
    <w:rsid w:val="005A77EB"/>
    <w:rsid w:val="005B0379"/>
    <w:rsid w:val="005B0489"/>
    <w:rsid w:val="005B0DDD"/>
    <w:rsid w:val="005B1C77"/>
    <w:rsid w:val="005B3690"/>
    <w:rsid w:val="005B43CD"/>
    <w:rsid w:val="005B4C37"/>
    <w:rsid w:val="005B526B"/>
    <w:rsid w:val="005B6751"/>
    <w:rsid w:val="005B6CFB"/>
    <w:rsid w:val="005B791F"/>
    <w:rsid w:val="005C0692"/>
    <w:rsid w:val="005C09E3"/>
    <w:rsid w:val="005C2179"/>
    <w:rsid w:val="005C28E4"/>
    <w:rsid w:val="005C29F3"/>
    <w:rsid w:val="005C2A98"/>
    <w:rsid w:val="005C2DD7"/>
    <w:rsid w:val="005C3349"/>
    <w:rsid w:val="005C349B"/>
    <w:rsid w:val="005C3604"/>
    <w:rsid w:val="005C40D4"/>
    <w:rsid w:val="005C51C8"/>
    <w:rsid w:val="005C549A"/>
    <w:rsid w:val="005C58D3"/>
    <w:rsid w:val="005C5CA4"/>
    <w:rsid w:val="005C5F24"/>
    <w:rsid w:val="005C6022"/>
    <w:rsid w:val="005C6860"/>
    <w:rsid w:val="005C6957"/>
    <w:rsid w:val="005C7E52"/>
    <w:rsid w:val="005C7F96"/>
    <w:rsid w:val="005D0097"/>
    <w:rsid w:val="005D1DC5"/>
    <w:rsid w:val="005D2074"/>
    <w:rsid w:val="005D2AE8"/>
    <w:rsid w:val="005D2E2F"/>
    <w:rsid w:val="005D3150"/>
    <w:rsid w:val="005D3D29"/>
    <w:rsid w:val="005D3FF6"/>
    <w:rsid w:val="005D4053"/>
    <w:rsid w:val="005D48FE"/>
    <w:rsid w:val="005D5D41"/>
    <w:rsid w:val="005D69C5"/>
    <w:rsid w:val="005E06B7"/>
    <w:rsid w:val="005E0DE4"/>
    <w:rsid w:val="005E14E1"/>
    <w:rsid w:val="005E17EF"/>
    <w:rsid w:val="005E1A8E"/>
    <w:rsid w:val="005E1BD1"/>
    <w:rsid w:val="005E2C9C"/>
    <w:rsid w:val="005E2D1E"/>
    <w:rsid w:val="005E330A"/>
    <w:rsid w:val="005E3FAC"/>
    <w:rsid w:val="005E44DD"/>
    <w:rsid w:val="005E4856"/>
    <w:rsid w:val="005E4CB9"/>
    <w:rsid w:val="005E5949"/>
    <w:rsid w:val="005E5A4E"/>
    <w:rsid w:val="005E5C77"/>
    <w:rsid w:val="005E6035"/>
    <w:rsid w:val="005E60B0"/>
    <w:rsid w:val="005E6E19"/>
    <w:rsid w:val="005E7198"/>
    <w:rsid w:val="005E7584"/>
    <w:rsid w:val="005E7699"/>
    <w:rsid w:val="005F00F8"/>
    <w:rsid w:val="005F0BED"/>
    <w:rsid w:val="005F0F64"/>
    <w:rsid w:val="005F105A"/>
    <w:rsid w:val="005F1081"/>
    <w:rsid w:val="005F1449"/>
    <w:rsid w:val="005F32E6"/>
    <w:rsid w:val="005F338C"/>
    <w:rsid w:val="005F4E42"/>
    <w:rsid w:val="005F4F51"/>
    <w:rsid w:val="005F50D1"/>
    <w:rsid w:val="005F58EE"/>
    <w:rsid w:val="005F5B62"/>
    <w:rsid w:val="005F6260"/>
    <w:rsid w:val="00601061"/>
    <w:rsid w:val="00601E05"/>
    <w:rsid w:val="006020C5"/>
    <w:rsid w:val="006022BE"/>
    <w:rsid w:val="0060371C"/>
    <w:rsid w:val="006046DC"/>
    <w:rsid w:val="0060477A"/>
    <w:rsid w:val="006049B5"/>
    <w:rsid w:val="006058B8"/>
    <w:rsid w:val="00605D79"/>
    <w:rsid w:val="00605F47"/>
    <w:rsid w:val="00607CE8"/>
    <w:rsid w:val="0061115E"/>
    <w:rsid w:val="00611381"/>
    <w:rsid w:val="00611888"/>
    <w:rsid w:val="00611DA0"/>
    <w:rsid w:val="00612A52"/>
    <w:rsid w:val="0061359B"/>
    <w:rsid w:val="00614A64"/>
    <w:rsid w:val="00614B70"/>
    <w:rsid w:val="00614B8E"/>
    <w:rsid w:val="00615083"/>
    <w:rsid w:val="0061561E"/>
    <w:rsid w:val="0061632B"/>
    <w:rsid w:val="00616667"/>
    <w:rsid w:val="00616C1F"/>
    <w:rsid w:val="0061708F"/>
    <w:rsid w:val="00617BFA"/>
    <w:rsid w:val="00617E86"/>
    <w:rsid w:val="00620A37"/>
    <w:rsid w:val="00620E0A"/>
    <w:rsid w:val="00621016"/>
    <w:rsid w:val="00621E52"/>
    <w:rsid w:val="00622967"/>
    <w:rsid w:val="00622F2F"/>
    <w:rsid w:val="00623056"/>
    <w:rsid w:val="00623EDB"/>
    <w:rsid w:val="006240AC"/>
    <w:rsid w:val="00625FB7"/>
    <w:rsid w:val="006264A9"/>
    <w:rsid w:val="00626FD0"/>
    <w:rsid w:val="006308FB"/>
    <w:rsid w:val="00631245"/>
    <w:rsid w:val="00631B3A"/>
    <w:rsid w:val="00631B8F"/>
    <w:rsid w:val="0063227F"/>
    <w:rsid w:val="00632A51"/>
    <w:rsid w:val="006334CE"/>
    <w:rsid w:val="0063518C"/>
    <w:rsid w:val="00635DEC"/>
    <w:rsid w:val="00636501"/>
    <w:rsid w:val="00636FC8"/>
    <w:rsid w:val="00640015"/>
    <w:rsid w:val="00640B51"/>
    <w:rsid w:val="00640D58"/>
    <w:rsid w:val="00640D65"/>
    <w:rsid w:val="006413C3"/>
    <w:rsid w:val="006417F5"/>
    <w:rsid w:val="00641C89"/>
    <w:rsid w:val="00642669"/>
    <w:rsid w:val="006428A2"/>
    <w:rsid w:val="006434B3"/>
    <w:rsid w:val="00643BF8"/>
    <w:rsid w:val="006443E6"/>
    <w:rsid w:val="00645733"/>
    <w:rsid w:val="00645EFA"/>
    <w:rsid w:val="0064622F"/>
    <w:rsid w:val="0064628C"/>
    <w:rsid w:val="00647144"/>
    <w:rsid w:val="00647437"/>
    <w:rsid w:val="00647BD4"/>
    <w:rsid w:val="00650047"/>
    <w:rsid w:val="00650143"/>
    <w:rsid w:val="00650D0F"/>
    <w:rsid w:val="006510CA"/>
    <w:rsid w:val="00651427"/>
    <w:rsid w:val="006522D8"/>
    <w:rsid w:val="00652F87"/>
    <w:rsid w:val="0065323B"/>
    <w:rsid w:val="00653F77"/>
    <w:rsid w:val="00654437"/>
    <w:rsid w:val="00654D51"/>
    <w:rsid w:val="00655CF5"/>
    <w:rsid w:val="0065626D"/>
    <w:rsid w:val="00656599"/>
    <w:rsid w:val="00656885"/>
    <w:rsid w:val="006568ED"/>
    <w:rsid w:val="00656BF5"/>
    <w:rsid w:val="00656D0C"/>
    <w:rsid w:val="006574C7"/>
    <w:rsid w:val="00660159"/>
    <w:rsid w:val="006612F9"/>
    <w:rsid w:val="00661967"/>
    <w:rsid w:val="006632C6"/>
    <w:rsid w:val="00663551"/>
    <w:rsid w:val="00663820"/>
    <w:rsid w:val="00663A6D"/>
    <w:rsid w:val="00666037"/>
    <w:rsid w:val="00666327"/>
    <w:rsid w:val="00666596"/>
    <w:rsid w:val="00667636"/>
    <w:rsid w:val="00667753"/>
    <w:rsid w:val="006677A8"/>
    <w:rsid w:val="006704F3"/>
    <w:rsid w:val="00670CCF"/>
    <w:rsid w:val="00671117"/>
    <w:rsid w:val="006711D3"/>
    <w:rsid w:val="00671E49"/>
    <w:rsid w:val="00672D44"/>
    <w:rsid w:val="006730F7"/>
    <w:rsid w:val="0067364D"/>
    <w:rsid w:val="0067376E"/>
    <w:rsid w:val="00673A35"/>
    <w:rsid w:val="00673FFD"/>
    <w:rsid w:val="0067403C"/>
    <w:rsid w:val="00674213"/>
    <w:rsid w:val="006748EC"/>
    <w:rsid w:val="00674E87"/>
    <w:rsid w:val="0067533B"/>
    <w:rsid w:val="0067582B"/>
    <w:rsid w:val="00675ADA"/>
    <w:rsid w:val="00675E92"/>
    <w:rsid w:val="006772F7"/>
    <w:rsid w:val="00677778"/>
    <w:rsid w:val="00677A13"/>
    <w:rsid w:val="00680E14"/>
    <w:rsid w:val="0068212A"/>
    <w:rsid w:val="00682C90"/>
    <w:rsid w:val="00682EAC"/>
    <w:rsid w:val="006844FD"/>
    <w:rsid w:val="006847A0"/>
    <w:rsid w:val="006847F7"/>
    <w:rsid w:val="006855B2"/>
    <w:rsid w:val="00685984"/>
    <w:rsid w:val="0069008D"/>
    <w:rsid w:val="00691383"/>
    <w:rsid w:val="00691E42"/>
    <w:rsid w:val="00692FF5"/>
    <w:rsid w:val="00693F54"/>
    <w:rsid w:val="006940A6"/>
    <w:rsid w:val="006943CD"/>
    <w:rsid w:val="006943D1"/>
    <w:rsid w:val="0069489F"/>
    <w:rsid w:val="00694948"/>
    <w:rsid w:val="00694CED"/>
    <w:rsid w:val="00694DDB"/>
    <w:rsid w:val="0069514A"/>
    <w:rsid w:val="00695610"/>
    <w:rsid w:val="00696917"/>
    <w:rsid w:val="006978D4"/>
    <w:rsid w:val="006A07D5"/>
    <w:rsid w:val="006A1E7A"/>
    <w:rsid w:val="006A5D7F"/>
    <w:rsid w:val="006A5E7D"/>
    <w:rsid w:val="006A6373"/>
    <w:rsid w:val="006A6BD4"/>
    <w:rsid w:val="006B0018"/>
    <w:rsid w:val="006B06F2"/>
    <w:rsid w:val="006B2192"/>
    <w:rsid w:val="006B3518"/>
    <w:rsid w:val="006B3D4D"/>
    <w:rsid w:val="006B4754"/>
    <w:rsid w:val="006B5389"/>
    <w:rsid w:val="006B5F39"/>
    <w:rsid w:val="006B6538"/>
    <w:rsid w:val="006B733F"/>
    <w:rsid w:val="006C066A"/>
    <w:rsid w:val="006C0DEC"/>
    <w:rsid w:val="006C11F6"/>
    <w:rsid w:val="006C1D5A"/>
    <w:rsid w:val="006C1FE5"/>
    <w:rsid w:val="006C2484"/>
    <w:rsid w:val="006C2821"/>
    <w:rsid w:val="006C288D"/>
    <w:rsid w:val="006C2BC5"/>
    <w:rsid w:val="006C3207"/>
    <w:rsid w:val="006C323B"/>
    <w:rsid w:val="006C40EC"/>
    <w:rsid w:val="006C41D3"/>
    <w:rsid w:val="006C4F66"/>
    <w:rsid w:val="006C675F"/>
    <w:rsid w:val="006C68EB"/>
    <w:rsid w:val="006C7300"/>
    <w:rsid w:val="006D0AAA"/>
    <w:rsid w:val="006D0E29"/>
    <w:rsid w:val="006D1133"/>
    <w:rsid w:val="006D453B"/>
    <w:rsid w:val="006D5ED6"/>
    <w:rsid w:val="006D60DA"/>
    <w:rsid w:val="006E0652"/>
    <w:rsid w:val="006E084F"/>
    <w:rsid w:val="006E0A0A"/>
    <w:rsid w:val="006E0CB9"/>
    <w:rsid w:val="006E17AE"/>
    <w:rsid w:val="006E19D9"/>
    <w:rsid w:val="006E301F"/>
    <w:rsid w:val="006E5224"/>
    <w:rsid w:val="006E54F1"/>
    <w:rsid w:val="006E6427"/>
    <w:rsid w:val="006E69A4"/>
    <w:rsid w:val="006E6EEF"/>
    <w:rsid w:val="006E710B"/>
    <w:rsid w:val="006E7598"/>
    <w:rsid w:val="006E75DA"/>
    <w:rsid w:val="006E760D"/>
    <w:rsid w:val="006F0188"/>
    <w:rsid w:val="006F03B5"/>
    <w:rsid w:val="006F0B1B"/>
    <w:rsid w:val="006F0B43"/>
    <w:rsid w:val="006F265B"/>
    <w:rsid w:val="006F2939"/>
    <w:rsid w:val="006F2E2A"/>
    <w:rsid w:val="006F2E70"/>
    <w:rsid w:val="006F2E96"/>
    <w:rsid w:val="006F3794"/>
    <w:rsid w:val="006F3E72"/>
    <w:rsid w:val="006F41EB"/>
    <w:rsid w:val="006F4DE6"/>
    <w:rsid w:val="006F588C"/>
    <w:rsid w:val="006F5B8B"/>
    <w:rsid w:val="00700396"/>
    <w:rsid w:val="00700CD7"/>
    <w:rsid w:val="00701FEC"/>
    <w:rsid w:val="00702F3B"/>
    <w:rsid w:val="007052D6"/>
    <w:rsid w:val="0070637C"/>
    <w:rsid w:val="0070685B"/>
    <w:rsid w:val="00707F7F"/>
    <w:rsid w:val="00710625"/>
    <w:rsid w:val="00711790"/>
    <w:rsid w:val="00711C38"/>
    <w:rsid w:val="00712AD3"/>
    <w:rsid w:val="00712BC8"/>
    <w:rsid w:val="00712FDE"/>
    <w:rsid w:val="00714D03"/>
    <w:rsid w:val="007152B4"/>
    <w:rsid w:val="0071565D"/>
    <w:rsid w:val="007157CA"/>
    <w:rsid w:val="00715F44"/>
    <w:rsid w:val="0071644F"/>
    <w:rsid w:val="00716DE8"/>
    <w:rsid w:val="0071776B"/>
    <w:rsid w:val="0072007B"/>
    <w:rsid w:val="0072082A"/>
    <w:rsid w:val="0072193C"/>
    <w:rsid w:val="0072325D"/>
    <w:rsid w:val="0072334A"/>
    <w:rsid w:val="007236FC"/>
    <w:rsid w:val="00724951"/>
    <w:rsid w:val="00724DBA"/>
    <w:rsid w:val="00725504"/>
    <w:rsid w:val="00726FFC"/>
    <w:rsid w:val="00727735"/>
    <w:rsid w:val="00727E1A"/>
    <w:rsid w:val="00730AF7"/>
    <w:rsid w:val="00731673"/>
    <w:rsid w:val="00731AE0"/>
    <w:rsid w:val="007320D8"/>
    <w:rsid w:val="0073241D"/>
    <w:rsid w:val="0073278D"/>
    <w:rsid w:val="007328BD"/>
    <w:rsid w:val="0073305B"/>
    <w:rsid w:val="00733CA2"/>
    <w:rsid w:val="00734130"/>
    <w:rsid w:val="007348FB"/>
    <w:rsid w:val="00735693"/>
    <w:rsid w:val="00735ED8"/>
    <w:rsid w:val="00736D95"/>
    <w:rsid w:val="00741CA8"/>
    <w:rsid w:val="00741CA9"/>
    <w:rsid w:val="00741D4F"/>
    <w:rsid w:val="007420D5"/>
    <w:rsid w:val="0074344F"/>
    <w:rsid w:val="00743867"/>
    <w:rsid w:val="00744AB1"/>
    <w:rsid w:val="0074666B"/>
    <w:rsid w:val="00750454"/>
    <w:rsid w:val="0075110C"/>
    <w:rsid w:val="007520E0"/>
    <w:rsid w:val="0075236B"/>
    <w:rsid w:val="0075280C"/>
    <w:rsid w:val="007529A6"/>
    <w:rsid w:val="00752F8C"/>
    <w:rsid w:val="007532E3"/>
    <w:rsid w:val="00754A6B"/>
    <w:rsid w:val="00757329"/>
    <w:rsid w:val="007609E4"/>
    <w:rsid w:val="00762D45"/>
    <w:rsid w:val="00763918"/>
    <w:rsid w:val="00763FC3"/>
    <w:rsid w:val="007641E1"/>
    <w:rsid w:val="00765CB0"/>
    <w:rsid w:val="00766233"/>
    <w:rsid w:val="00767815"/>
    <w:rsid w:val="00767C28"/>
    <w:rsid w:val="0077027A"/>
    <w:rsid w:val="0077039E"/>
    <w:rsid w:val="00770F17"/>
    <w:rsid w:val="00770F19"/>
    <w:rsid w:val="007716B4"/>
    <w:rsid w:val="00771A08"/>
    <w:rsid w:val="00771AA2"/>
    <w:rsid w:val="00771B78"/>
    <w:rsid w:val="00771D9B"/>
    <w:rsid w:val="00772EA2"/>
    <w:rsid w:val="00773F5C"/>
    <w:rsid w:val="00775B9F"/>
    <w:rsid w:val="00776D6E"/>
    <w:rsid w:val="007803E3"/>
    <w:rsid w:val="00780DA6"/>
    <w:rsid w:val="00781870"/>
    <w:rsid w:val="0078203F"/>
    <w:rsid w:val="007822D7"/>
    <w:rsid w:val="00782B02"/>
    <w:rsid w:val="00782C09"/>
    <w:rsid w:val="00783268"/>
    <w:rsid w:val="007836A8"/>
    <w:rsid w:val="0078495E"/>
    <w:rsid w:val="00785370"/>
    <w:rsid w:val="007853AB"/>
    <w:rsid w:val="00785638"/>
    <w:rsid w:val="00786636"/>
    <w:rsid w:val="00786C4F"/>
    <w:rsid w:val="00791327"/>
    <w:rsid w:val="00793171"/>
    <w:rsid w:val="00793548"/>
    <w:rsid w:val="007A0E95"/>
    <w:rsid w:val="007A1055"/>
    <w:rsid w:val="007A1644"/>
    <w:rsid w:val="007A336F"/>
    <w:rsid w:val="007A4728"/>
    <w:rsid w:val="007A484E"/>
    <w:rsid w:val="007A6C04"/>
    <w:rsid w:val="007A6C57"/>
    <w:rsid w:val="007A705D"/>
    <w:rsid w:val="007B0169"/>
    <w:rsid w:val="007B033F"/>
    <w:rsid w:val="007B0B8E"/>
    <w:rsid w:val="007B1A95"/>
    <w:rsid w:val="007B36D0"/>
    <w:rsid w:val="007B37E3"/>
    <w:rsid w:val="007B4DA5"/>
    <w:rsid w:val="007B5263"/>
    <w:rsid w:val="007B6766"/>
    <w:rsid w:val="007B719B"/>
    <w:rsid w:val="007C0374"/>
    <w:rsid w:val="007C07A6"/>
    <w:rsid w:val="007C0B45"/>
    <w:rsid w:val="007C13A5"/>
    <w:rsid w:val="007C259B"/>
    <w:rsid w:val="007C2710"/>
    <w:rsid w:val="007C34D2"/>
    <w:rsid w:val="007C3BF6"/>
    <w:rsid w:val="007C3F9D"/>
    <w:rsid w:val="007C42EE"/>
    <w:rsid w:val="007C44DE"/>
    <w:rsid w:val="007C5105"/>
    <w:rsid w:val="007C6085"/>
    <w:rsid w:val="007C6832"/>
    <w:rsid w:val="007C68CE"/>
    <w:rsid w:val="007D01BF"/>
    <w:rsid w:val="007D0983"/>
    <w:rsid w:val="007D0B68"/>
    <w:rsid w:val="007D3AC4"/>
    <w:rsid w:val="007D3C3C"/>
    <w:rsid w:val="007D45A4"/>
    <w:rsid w:val="007D5240"/>
    <w:rsid w:val="007D5DC2"/>
    <w:rsid w:val="007D5F8B"/>
    <w:rsid w:val="007D6453"/>
    <w:rsid w:val="007D7071"/>
    <w:rsid w:val="007E12A3"/>
    <w:rsid w:val="007E2FDB"/>
    <w:rsid w:val="007E397E"/>
    <w:rsid w:val="007E5A68"/>
    <w:rsid w:val="007E621D"/>
    <w:rsid w:val="007E68FB"/>
    <w:rsid w:val="007E7FEA"/>
    <w:rsid w:val="007F03AF"/>
    <w:rsid w:val="007F0A5B"/>
    <w:rsid w:val="007F0D1E"/>
    <w:rsid w:val="007F1600"/>
    <w:rsid w:val="007F163E"/>
    <w:rsid w:val="007F1931"/>
    <w:rsid w:val="007F2760"/>
    <w:rsid w:val="007F3E78"/>
    <w:rsid w:val="007F5CD6"/>
    <w:rsid w:val="007F6096"/>
    <w:rsid w:val="007F6562"/>
    <w:rsid w:val="007F6773"/>
    <w:rsid w:val="007F7708"/>
    <w:rsid w:val="00800081"/>
    <w:rsid w:val="0080083F"/>
    <w:rsid w:val="0080106E"/>
    <w:rsid w:val="00801224"/>
    <w:rsid w:val="00801AFC"/>
    <w:rsid w:val="00803400"/>
    <w:rsid w:val="00804559"/>
    <w:rsid w:val="00804856"/>
    <w:rsid w:val="00805D35"/>
    <w:rsid w:val="00806808"/>
    <w:rsid w:val="00806D34"/>
    <w:rsid w:val="008075EF"/>
    <w:rsid w:val="00807C0B"/>
    <w:rsid w:val="00810ABA"/>
    <w:rsid w:val="00811A8E"/>
    <w:rsid w:val="00811B42"/>
    <w:rsid w:val="00812098"/>
    <w:rsid w:val="00812860"/>
    <w:rsid w:val="00812ACD"/>
    <w:rsid w:val="00814546"/>
    <w:rsid w:val="0081454B"/>
    <w:rsid w:val="00815C07"/>
    <w:rsid w:val="00816BBE"/>
    <w:rsid w:val="0081733C"/>
    <w:rsid w:val="00817E1A"/>
    <w:rsid w:val="00820892"/>
    <w:rsid w:val="00820DEF"/>
    <w:rsid w:val="008215E8"/>
    <w:rsid w:val="00821783"/>
    <w:rsid w:val="00821BD9"/>
    <w:rsid w:val="0082270A"/>
    <w:rsid w:val="008230E2"/>
    <w:rsid w:val="00824180"/>
    <w:rsid w:val="00825513"/>
    <w:rsid w:val="00825D6A"/>
    <w:rsid w:val="00826C41"/>
    <w:rsid w:val="008277D5"/>
    <w:rsid w:val="00830559"/>
    <w:rsid w:val="00831063"/>
    <w:rsid w:val="00831A03"/>
    <w:rsid w:val="0083278D"/>
    <w:rsid w:val="00832F1E"/>
    <w:rsid w:val="00834BA6"/>
    <w:rsid w:val="00834F0D"/>
    <w:rsid w:val="00835172"/>
    <w:rsid w:val="00836ED2"/>
    <w:rsid w:val="00837386"/>
    <w:rsid w:val="008373F0"/>
    <w:rsid w:val="0083775A"/>
    <w:rsid w:val="00840691"/>
    <w:rsid w:val="00840696"/>
    <w:rsid w:val="00840A4A"/>
    <w:rsid w:val="00840D87"/>
    <w:rsid w:val="00841792"/>
    <w:rsid w:val="00844E04"/>
    <w:rsid w:val="0084508E"/>
    <w:rsid w:val="008454F4"/>
    <w:rsid w:val="008455BE"/>
    <w:rsid w:val="00845881"/>
    <w:rsid w:val="00845B83"/>
    <w:rsid w:val="00845F65"/>
    <w:rsid w:val="008471AD"/>
    <w:rsid w:val="00847286"/>
    <w:rsid w:val="00850517"/>
    <w:rsid w:val="00850C0B"/>
    <w:rsid w:val="0085128C"/>
    <w:rsid w:val="00851537"/>
    <w:rsid w:val="00853C3E"/>
    <w:rsid w:val="00853C66"/>
    <w:rsid w:val="00854832"/>
    <w:rsid w:val="00855E92"/>
    <w:rsid w:val="008568EB"/>
    <w:rsid w:val="00856AB3"/>
    <w:rsid w:val="00856BEE"/>
    <w:rsid w:val="0085730C"/>
    <w:rsid w:val="00857D14"/>
    <w:rsid w:val="00860261"/>
    <w:rsid w:val="00860270"/>
    <w:rsid w:val="00861C12"/>
    <w:rsid w:val="008628CD"/>
    <w:rsid w:val="008632EE"/>
    <w:rsid w:val="0086451E"/>
    <w:rsid w:val="008646AD"/>
    <w:rsid w:val="00867197"/>
    <w:rsid w:val="00868648"/>
    <w:rsid w:val="008705BF"/>
    <w:rsid w:val="00872224"/>
    <w:rsid w:val="00872FB2"/>
    <w:rsid w:val="00873A86"/>
    <w:rsid w:val="00873BBA"/>
    <w:rsid w:val="00873FEB"/>
    <w:rsid w:val="00874357"/>
    <w:rsid w:val="00874532"/>
    <w:rsid w:val="00874EC9"/>
    <w:rsid w:val="008750F4"/>
    <w:rsid w:val="00875573"/>
    <w:rsid w:val="00875B3E"/>
    <w:rsid w:val="008768FE"/>
    <w:rsid w:val="00876ED9"/>
    <w:rsid w:val="0087746B"/>
    <w:rsid w:val="00880540"/>
    <w:rsid w:val="00880BC5"/>
    <w:rsid w:val="008812EA"/>
    <w:rsid w:val="00881D60"/>
    <w:rsid w:val="00883ED1"/>
    <w:rsid w:val="008847E2"/>
    <w:rsid w:val="00886572"/>
    <w:rsid w:val="00886FC1"/>
    <w:rsid w:val="00887792"/>
    <w:rsid w:val="0088788F"/>
    <w:rsid w:val="00887ACB"/>
    <w:rsid w:val="00887D5D"/>
    <w:rsid w:val="008911D6"/>
    <w:rsid w:val="008914F6"/>
    <w:rsid w:val="008922D0"/>
    <w:rsid w:val="00892675"/>
    <w:rsid w:val="00892C89"/>
    <w:rsid w:val="008930EB"/>
    <w:rsid w:val="008935E8"/>
    <w:rsid w:val="00893A86"/>
    <w:rsid w:val="00893DBD"/>
    <w:rsid w:val="00894594"/>
    <w:rsid w:val="00894CD9"/>
    <w:rsid w:val="00895004"/>
    <w:rsid w:val="00896248"/>
    <w:rsid w:val="0089630F"/>
    <w:rsid w:val="0089644B"/>
    <w:rsid w:val="008964FA"/>
    <w:rsid w:val="00897BF7"/>
    <w:rsid w:val="008A0004"/>
    <w:rsid w:val="008A0020"/>
    <w:rsid w:val="008A0D34"/>
    <w:rsid w:val="008A0F13"/>
    <w:rsid w:val="008A21BB"/>
    <w:rsid w:val="008A24CD"/>
    <w:rsid w:val="008A48C3"/>
    <w:rsid w:val="008A59B5"/>
    <w:rsid w:val="008A6144"/>
    <w:rsid w:val="008A79F3"/>
    <w:rsid w:val="008B0701"/>
    <w:rsid w:val="008B1174"/>
    <w:rsid w:val="008B1AC7"/>
    <w:rsid w:val="008B1CD7"/>
    <w:rsid w:val="008B29CB"/>
    <w:rsid w:val="008B2D4C"/>
    <w:rsid w:val="008B4BFD"/>
    <w:rsid w:val="008B4F45"/>
    <w:rsid w:val="008B546D"/>
    <w:rsid w:val="008B60F8"/>
    <w:rsid w:val="008B6C6C"/>
    <w:rsid w:val="008B71F4"/>
    <w:rsid w:val="008B71F7"/>
    <w:rsid w:val="008B78F8"/>
    <w:rsid w:val="008B7C08"/>
    <w:rsid w:val="008C09B6"/>
    <w:rsid w:val="008C0B90"/>
    <w:rsid w:val="008C0D57"/>
    <w:rsid w:val="008C1676"/>
    <w:rsid w:val="008C21D9"/>
    <w:rsid w:val="008C2FD6"/>
    <w:rsid w:val="008C3957"/>
    <w:rsid w:val="008C3FD5"/>
    <w:rsid w:val="008C46A1"/>
    <w:rsid w:val="008C46F7"/>
    <w:rsid w:val="008C5203"/>
    <w:rsid w:val="008C5703"/>
    <w:rsid w:val="008C677C"/>
    <w:rsid w:val="008C6B45"/>
    <w:rsid w:val="008C7788"/>
    <w:rsid w:val="008D01A0"/>
    <w:rsid w:val="008D2599"/>
    <w:rsid w:val="008D3BF0"/>
    <w:rsid w:val="008D58EF"/>
    <w:rsid w:val="008D5B00"/>
    <w:rsid w:val="008D7B72"/>
    <w:rsid w:val="008E078D"/>
    <w:rsid w:val="008E15B5"/>
    <w:rsid w:val="008E1983"/>
    <w:rsid w:val="008E202E"/>
    <w:rsid w:val="008E2682"/>
    <w:rsid w:val="008E451A"/>
    <w:rsid w:val="008E7206"/>
    <w:rsid w:val="008E78D4"/>
    <w:rsid w:val="008E7B51"/>
    <w:rsid w:val="008E7F1E"/>
    <w:rsid w:val="008F04A5"/>
    <w:rsid w:val="008F0C32"/>
    <w:rsid w:val="008F110F"/>
    <w:rsid w:val="008F4B69"/>
    <w:rsid w:val="008F55C2"/>
    <w:rsid w:val="008F6379"/>
    <w:rsid w:val="008F6791"/>
    <w:rsid w:val="008F6906"/>
    <w:rsid w:val="008F73AD"/>
    <w:rsid w:val="008F74C1"/>
    <w:rsid w:val="008F7DEC"/>
    <w:rsid w:val="0090023C"/>
    <w:rsid w:val="00900B64"/>
    <w:rsid w:val="009033F3"/>
    <w:rsid w:val="00903CD7"/>
    <w:rsid w:val="00904C53"/>
    <w:rsid w:val="009057C6"/>
    <w:rsid w:val="00907DE1"/>
    <w:rsid w:val="00910239"/>
    <w:rsid w:val="009104BA"/>
    <w:rsid w:val="00910AE7"/>
    <w:rsid w:val="00910E33"/>
    <w:rsid w:val="00911469"/>
    <w:rsid w:val="009129F6"/>
    <w:rsid w:val="00912E1F"/>
    <w:rsid w:val="00913E3C"/>
    <w:rsid w:val="00914155"/>
    <w:rsid w:val="009156F1"/>
    <w:rsid w:val="00915C55"/>
    <w:rsid w:val="00915D7B"/>
    <w:rsid w:val="009164FA"/>
    <w:rsid w:val="00916537"/>
    <w:rsid w:val="009167D4"/>
    <w:rsid w:val="00920233"/>
    <w:rsid w:val="00920E6E"/>
    <w:rsid w:val="00921349"/>
    <w:rsid w:val="0092174D"/>
    <w:rsid w:val="009231CB"/>
    <w:rsid w:val="009249D5"/>
    <w:rsid w:val="00925911"/>
    <w:rsid w:val="00925B9B"/>
    <w:rsid w:val="0092653C"/>
    <w:rsid w:val="009271EA"/>
    <w:rsid w:val="00927360"/>
    <w:rsid w:val="0092746A"/>
    <w:rsid w:val="009278F3"/>
    <w:rsid w:val="009279E7"/>
    <w:rsid w:val="009305DE"/>
    <w:rsid w:val="009310AA"/>
    <w:rsid w:val="009324FD"/>
    <w:rsid w:val="00932815"/>
    <w:rsid w:val="00932B9B"/>
    <w:rsid w:val="00932D31"/>
    <w:rsid w:val="00932FC4"/>
    <w:rsid w:val="00933012"/>
    <w:rsid w:val="009333C7"/>
    <w:rsid w:val="009337EB"/>
    <w:rsid w:val="00934885"/>
    <w:rsid w:val="00936357"/>
    <w:rsid w:val="009368C7"/>
    <w:rsid w:val="00936984"/>
    <w:rsid w:val="0094065E"/>
    <w:rsid w:val="00940665"/>
    <w:rsid w:val="009406EA"/>
    <w:rsid w:val="0094196F"/>
    <w:rsid w:val="0094218A"/>
    <w:rsid w:val="009425D6"/>
    <w:rsid w:val="00944459"/>
    <w:rsid w:val="009444B6"/>
    <w:rsid w:val="009444C8"/>
    <w:rsid w:val="00944B48"/>
    <w:rsid w:val="00944D5C"/>
    <w:rsid w:val="00945534"/>
    <w:rsid w:val="00946839"/>
    <w:rsid w:val="00946E32"/>
    <w:rsid w:val="0094722F"/>
    <w:rsid w:val="0094769D"/>
    <w:rsid w:val="00947DE0"/>
    <w:rsid w:val="00947ED3"/>
    <w:rsid w:val="009515BD"/>
    <w:rsid w:val="00951BF5"/>
    <w:rsid w:val="009538EE"/>
    <w:rsid w:val="00953BE1"/>
    <w:rsid w:val="00954A78"/>
    <w:rsid w:val="009550E1"/>
    <w:rsid w:val="00955531"/>
    <w:rsid w:val="00955E6D"/>
    <w:rsid w:val="009570AF"/>
    <w:rsid w:val="00957656"/>
    <w:rsid w:val="00957C49"/>
    <w:rsid w:val="00957FC4"/>
    <w:rsid w:val="00960455"/>
    <w:rsid w:val="009606A9"/>
    <w:rsid w:val="00960D20"/>
    <w:rsid w:val="009612D4"/>
    <w:rsid w:val="0096135A"/>
    <w:rsid w:val="00961891"/>
    <w:rsid w:val="00962BA8"/>
    <w:rsid w:val="00962EB2"/>
    <w:rsid w:val="00963383"/>
    <w:rsid w:val="009648BA"/>
    <w:rsid w:val="00965193"/>
    <w:rsid w:val="00970893"/>
    <w:rsid w:val="0097092B"/>
    <w:rsid w:val="00970A6E"/>
    <w:rsid w:val="00970C5F"/>
    <w:rsid w:val="00972364"/>
    <w:rsid w:val="00972C1F"/>
    <w:rsid w:val="009744D8"/>
    <w:rsid w:val="009749E5"/>
    <w:rsid w:val="00974B73"/>
    <w:rsid w:val="0097511D"/>
    <w:rsid w:val="0097549F"/>
    <w:rsid w:val="0097571C"/>
    <w:rsid w:val="0097645C"/>
    <w:rsid w:val="00977722"/>
    <w:rsid w:val="00981637"/>
    <w:rsid w:val="0098240B"/>
    <w:rsid w:val="00982F8B"/>
    <w:rsid w:val="009831E8"/>
    <w:rsid w:val="0098454B"/>
    <w:rsid w:val="0098475C"/>
    <w:rsid w:val="00984C5E"/>
    <w:rsid w:val="00985199"/>
    <w:rsid w:val="00985A7F"/>
    <w:rsid w:val="00985C7A"/>
    <w:rsid w:val="00985D6C"/>
    <w:rsid w:val="00986144"/>
    <w:rsid w:val="00986820"/>
    <w:rsid w:val="009869E7"/>
    <w:rsid w:val="0098755C"/>
    <w:rsid w:val="0099016C"/>
    <w:rsid w:val="0099089F"/>
    <w:rsid w:val="00990FFE"/>
    <w:rsid w:val="00991283"/>
    <w:rsid w:val="00991FA4"/>
    <w:rsid w:val="0099214D"/>
    <w:rsid w:val="00992279"/>
    <w:rsid w:val="0099320E"/>
    <w:rsid w:val="00993350"/>
    <w:rsid w:val="00993BB6"/>
    <w:rsid w:val="00994107"/>
    <w:rsid w:val="00994967"/>
    <w:rsid w:val="00994ADC"/>
    <w:rsid w:val="00995EDD"/>
    <w:rsid w:val="009973AE"/>
    <w:rsid w:val="00997F84"/>
    <w:rsid w:val="009A0DA1"/>
    <w:rsid w:val="009A1206"/>
    <w:rsid w:val="009A14A6"/>
    <w:rsid w:val="009A204A"/>
    <w:rsid w:val="009A216C"/>
    <w:rsid w:val="009A46C5"/>
    <w:rsid w:val="009A5567"/>
    <w:rsid w:val="009A5A7B"/>
    <w:rsid w:val="009A6A86"/>
    <w:rsid w:val="009A71B5"/>
    <w:rsid w:val="009B055B"/>
    <w:rsid w:val="009B0C4C"/>
    <w:rsid w:val="009B117A"/>
    <w:rsid w:val="009B1966"/>
    <w:rsid w:val="009B1E86"/>
    <w:rsid w:val="009B222E"/>
    <w:rsid w:val="009B28C3"/>
    <w:rsid w:val="009B28E9"/>
    <w:rsid w:val="009B38CF"/>
    <w:rsid w:val="009B4644"/>
    <w:rsid w:val="009B493D"/>
    <w:rsid w:val="009B498E"/>
    <w:rsid w:val="009B4A76"/>
    <w:rsid w:val="009B4EEB"/>
    <w:rsid w:val="009B4F14"/>
    <w:rsid w:val="009B51E8"/>
    <w:rsid w:val="009B55A0"/>
    <w:rsid w:val="009B6CE7"/>
    <w:rsid w:val="009B761E"/>
    <w:rsid w:val="009C0304"/>
    <w:rsid w:val="009C0F65"/>
    <w:rsid w:val="009C1380"/>
    <w:rsid w:val="009C321A"/>
    <w:rsid w:val="009C507D"/>
    <w:rsid w:val="009C6693"/>
    <w:rsid w:val="009C7D61"/>
    <w:rsid w:val="009D0289"/>
    <w:rsid w:val="009D0310"/>
    <w:rsid w:val="009D0468"/>
    <w:rsid w:val="009D04E9"/>
    <w:rsid w:val="009D20ED"/>
    <w:rsid w:val="009D29AC"/>
    <w:rsid w:val="009D319A"/>
    <w:rsid w:val="009D4193"/>
    <w:rsid w:val="009D4594"/>
    <w:rsid w:val="009D4BD7"/>
    <w:rsid w:val="009D4BEA"/>
    <w:rsid w:val="009D5DCD"/>
    <w:rsid w:val="009D65AC"/>
    <w:rsid w:val="009D7797"/>
    <w:rsid w:val="009D7C3A"/>
    <w:rsid w:val="009D7C87"/>
    <w:rsid w:val="009E0D3D"/>
    <w:rsid w:val="009E0DD3"/>
    <w:rsid w:val="009E166C"/>
    <w:rsid w:val="009E1F44"/>
    <w:rsid w:val="009E22BE"/>
    <w:rsid w:val="009E25ED"/>
    <w:rsid w:val="009E3CE4"/>
    <w:rsid w:val="009E489C"/>
    <w:rsid w:val="009E4D1A"/>
    <w:rsid w:val="009E4E88"/>
    <w:rsid w:val="009E5970"/>
    <w:rsid w:val="009E6581"/>
    <w:rsid w:val="009E7718"/>
    <w:rsid w:val="009E7E95"/>
    <w:rsid w:val="009F2C01"/>
    <w:rsid w:val="009F3AD9"/>
    <w:rsid w:val="009F3F2D"/>
    <w:rsid w:val="009F4CD4"/>
    <w:rsid w:val="009F54ED"/>
    <w:rsid w:val="009F7860"/>
    <w:rsid w:val="009F7864"/>
    <w:rsid w:val="009F7B88"/>
    <w:rsid w:val="00A00F1C"/>
    <w:rsid w:val="00A01506"/>
    <w:rsid w:val="00A01631"/>
    <w:rsid w:val="00A03050"/>
    <w:rsid w:val="00A0314A"/>
    <w:rsid w:val="00A034A3"/>
    <w:rsid w:val="00A03622"/>
    <w:rsid w:val="00A03965"/>
    <w:rsid w:val="00A04102"/>
    <w:rsid w:val="00A05B7C"/>
    <w:rsid w:val="00A0784A"/>
    <w:rsid w:val="00A07BAE"/>
    <w:rsid w:val="00A1004B"/>
    <w:rsid w:val="00A105DF"/>
    <w:rsid w:val="00A12015"/>
    <w:rsid w:val="00A12F7B"/>
    <w:rsid w:val="00A139E0"/>
    <w:rsid w:val="00A13C5D"/>
    <w:rsid w:val="00A13FAD"/>
    <w:rsid w:val="00A14F20"/>
    <w:rsid w:val="00A15042"/>
    <w:rsid w:val="00A15C61"/>
    <w:rsid w:val="00A15E32"/>
    <w:rsid w:val="00A168C3"/>
    <w:rsid w:val="00A17D99"/>
    <w:rsid w:val="00A17E2A"/>
    <w:rsid w:val="00A200E3"/>
    <w:rsid w:val="00A20707"/>
    <w:rsid w:val="00A2074E"/>
    <w:rsid w:val="00A22CE0"/>
    <w:rsid w:val="00A22CF3"/>
    <w:rsid w:val="00A233AB"/>
    <w:rsid w:val="00A236F9"/>
    <w:rsid w:val="00A23BB6"/>
    <w:rsid w:val="00A23FCD"/>
    <w:rsid w:val="00A2488F"/>
    <w:rsid w:val="00A248CA"/>
    <w:rsid w:val="00A25814"/>
    <w:rsid w:val="00A26BF3"/>
    <w:rsid w:val="00A30FAC"/>
    <w:rsid w:val="00A318A2"/>
    <w:rsid w:val="00A32695"/>
    <w:rsid w:val="00A32E8E"/>
    <w:rsid w:val="00A33491"/>
    <w:rsid w:val="00A33928"/>
    <w:rsid w:val="00A33AAD"/>
    <w:rsid w:val="00A33B5A"/>
    <w:rsid w:val="00A34282"/>
    <w:rsid w:val="00A34C10"/>
    <w:rsid w:val="00A35A61"/>
    <w:rsid w:val="00A3625F"/>
    <w:rsid w:val="00A36C95"/>
    <w:rsid w:val="00A36CB1"/>
    <w:rsid w:val="00A3710A"/>
    <w:rsid w:val="00A41612"/>
    <w:rsid w:val="00A43542"/>
    <w:rsid w:val="00A436E9"/>
    <w:rsid w:val="00A472A5"/>
    <w:rsid w:val="00A472C2"/>
    <w:rsid w:val="00A47D17"/>
    <w:rsid w:val="00A500EC"/>
    <w:rsid w:val="00A50931"/>
    <w:rsid w:val="00A50FE4"/>
    <w:rsid w:val="00A5348B"/>
    <w:rsid w:val="00A5371F"/>
    <w:rsid w:val="00A54482"/>
    <w:rsid w:val="00A552B4"/>
    <w:rsid w:val="00A5537F"/>
    <w:rsid w:val="00A609B3"/>
    <w:rsid w:val="00A60BB1"/>
    <w:rsid w:val="00A61674"/>
    <w:rsid w:val="00A61A34"/>
    <w:rsid w:val="00A62423"/>
    <w:rsid w:val="00A62C4F"/>
    <w:rsid w:val="00A62F50"/>
    <w:rsid w:val="00A631AF"/>
    <w:rsid w:val="00A64D15"/>
    <w:rsid w:val="00A6546C"/>
    <w:rsid w:val="00A65623"/>
    <w:rsid w:val="00A66180"/>
    <w:rsid w:val="00A6791E"/>
    <w:rsid w:val="00A7376D"/>
    <w:rsid w:val="00A73C46"/>
    <w:rsid w:val="00A73F74"/>
    <w:rsid w:val="00A747D0"/>
    <w:rsid w:val="00A752BE"/>
    <w:rsid w:val="00A75A83"/>
    <w:rsid w:val="00A75BC4"/>
    <w:rsid w:val="00A75D0A"/>
    <w:rsid w:val="00A761C2"/>
    <w:rsid w:val="00A77ABD"/>
    <w:rsid w:val="00A8142E"/>
    <w:rsid w:val="00A81440"/>
    <w:rsid w:val="00A82025"/>
    <w:rsid w:val="00A82298"/>
    <w:rsid w:val="00A82929"/>
    <w:rsid w:val="00A83190"/>
    <w:rsid w:val="00A8396A"/>
    <w:rsid w:val="00A84B96"/>
    <w:rsid w:val="00A8566D"/>
    <w:rsid w:val="00A85B3A"/>
    <w:rsid w:val="00A87D06"/>
    <w:rsid w:val="00A90138"/>
    <w:rsid w:val="00A908DC"/>
    <w:rsid w:val="00A90DC4"/>
    <w:rsid w:val="00A9148E"/>
    <w:rsid w:val="00A91491"/>
    <w:rsid w:val="00A91726"/>
    <w:rsid w:val="00A91C63"/>
    <w:rsid w:val="00A91F33"/>
    <w:rsid w:val="00A92496"/>
    <w:rsid w:val="00A93264"/>
    <w:rsid w:val="00A959B0"/>
    <w:rsid w:val="00A963BB"/>
    <w:rsid w:val="00A964E5"/>
    <w:rsid w:val="00A9690F"/>
    <w:rsid w:val="00A97DA2"/>
    <w:rsid w:val="00AA07BC"/>
    <w:rsid w:val="00AA12D0"/>
    <w:rsid w:val="00AA1D4C"/>
    <w:rsid w:val="00AA22FC"/>
    <w:rsid w:val="00AA34AF"/>
    <w:rsid w:val="00AA46E5"/>
    <w:rsid w:val="00AA4D5A"/>
    <w:rsid w:val="00AA4E79"/>
    <w:rsid w:val="00AA5A5F"/>
    <w:rsid w:val="00AA7C49"/>
    <w:rsid w:val="00AB26BD"/>
    <w:rsid w:val="00AB27E8"/>
    <w:rsid w:val="00AB497F"/>
    <w:rsid w:val="00AB5E1D"/>
    <w:rsid w:val="00AB68DB"/>
    <w:rsid w:val="00AB7FBB"/>
    <w:rsid w:val="00AC000C"/>
    <w:rsid w:val="00AC058D"/>
    <w:rsid w:val="00AC095C"/>
    <w:rsid w:val="00AC0A58"/>
    <w:rsid w:val="00AC0E04"/>
    <w:rsid w:val="00AC0FEF"/>
    <w:rsid w:val="00AC1324"/>
    <w:rsid w:val="00AC19A4"/>
    <w:rsid w:val="00AC1FF0"/>
    <w:rsid w:val="00AC226A"/>
    <w:rsid w:val="00AC4635"/>
    <w:rsid w:val="00AC4AAE"/>
    <w:rsid w:val="00AC549C"/>
    <w:rsid w:val="00AC6504"/>
    <w:rsid w:val="00AC6EFE"/>
    <w:rsid w:val="00AC7200"/>
    <w:rsid w:val="00AD07CA"/>
    <w:rsid w:val="00AD1528"/>
    <w:rsid w:val="00AD4FDE"/>
    <w:rsid w:val="00AD7962"/>
    <w:rsid w:val="00AD79C0"/>
    <w:rsid w:val="00AD7E11"/>
    <w:rsid w:val="00AD7E40"/>
    <w:rsid w:val="00AE00CB"/>
    <w:rsid w:val="00AE12A5"/>
    <w:rsid w:val="00AE1580"/>
    <w:rsid w:val="00AE1EE7"/>
    <w:rsid w:val="00AE214B"/>
    <w:rsid w:val="00AE2277"/>
    <w:rsid w:val="00AE3C06"/>
    <w:rsid w:val="00AE5631"/>
    <w:rsid w:val="00AE6029"/>
    <w:rsid w:val="00AE66F7"/>
    <w:rsid w:val="00AF0291"/>
    <w:rsid w:val="00AF0E68"/>
    <w:rsid w:val="00AF10B6"/>
    <w:rsid w:val="00AF1BE9"/>
    <w:rsid w:val="00AF221D"/>
    <w:rsid w:val="00AF2AC2"/>
    <w:rsid w:val="00AF304F"/>
    <w:rsid w:val="00AF3CFA"/>
    <w:rsid w:val="00AF4773"/>
    <w:rsid w:val="00AF495E"/>
    <w:rsid w:val="00AF535C"/>
    <w:rsid w:val="00AF572E"/>
    <w:rsid w:val="00AF5B33"/>
    <w:rsid w:val="00AF6051"/>
    <w:rsid w:val="00AF6059"/>
    <w:rsid w:val="00AF63DF"/>
    <w:rsid w:val="00AF6B71"/>
    <w:rsid w:val="00AF754B"/>
    <w:rsid w:val="00AF7C3C"/>
    <w:rsid w:val="00AF7C6A"/>
    <w:rsid w:val="00B00751"/>
    <w:rsid w:val="00B00D61"/>
    <w:rsid w:val="00B023BF"/>
    <w:rsid w:val="00B0276D"/>
    <w:rsid w:val="00B04776"/>
    <w:rsid w:val="00B06791"/>
    <w:rsid w:val="00B10F85"/>
    <w:rsid w:val="00B11C1C"/>
    <w:rsid w:val="00B12755"/>
    <w:rsid w:val="00B13DFF"/>
    <w:rsid w:val="00B14329"/>
    <w:rsid w:val="00B145AE"/>
    <w:rsid w:val="00B14DBB"/>
    <w:rsid w:val="00B15048"/>
    <w:rsid w:val="00B16488"/>
    <w:rsid w:val="00B17146"/>
    <w:rsid w:val="00B1768C"/>
    <w:rsid w:val="00B17BB8"/>
    <w:rsid w:val="00B17D49"/>
    <w:rsid w:val="00B17F29"/>
    <w:rsid w:val="00B21A3E"/>
    <w:rsid w:val="00B21DAD"/>
    <w:rsid w:val="00B22A8D"/>
    <w:rsid w:val="00B22D0E"/>
    <w:rsid w:val="00B23769"/>
    <w:rsid w:val="00B24D90"/>
    <w:rsid w:val="00B24DC1"/>
    <w:rsid w:val="00B26749"/>
    <w:rsid w:val="00B2747F"/>
    <w:rsid w:val="00B27BA2"/>
    <w:rsid w:val="00B27F34"/>
    <w:rsid w:val="00B323E5"/>
    <w:rsid w:val="00B3251E"/>
    <w:rsid w:val="00B32FF7"/>
    <w:rsid w:val="00B3385E"/>
    <w:rsid w:val="00B33C01"/>
    <w:rsid w:val="00B33E72"/>
    <w:rsid w:val="00B35B24"/>
    <w:rsid w:val="00B35D6B"/>
    <w:rsid w:val="00B368B9"/>
    <w:rsid w:val="00B36D88"/>
    <w:rsid w:val="00B373BB"/>
    <w:rsid w:val="00B40D0F"/>
    <w:rsid w:val="00B4241E"/>
    <w:rsid w:val="00B4307D"/>
    <w:rsid w:val="00B4339B"/>
    <w:rsid w:val="00B43C8C"/>
    <w:rsid w:val="00B43E2E"/>
    <w:rsid w:val="00B45495"/>
    <w:rsid w:val="00B45F71"/>
    <w:rsid w:val="00B45F99"/>
    <w:rsid w:val="00B4700F"/>
    <w:rsid w:val="00B479AD"/>
    <w:rsid w:val="00B47BEA"/>
    <w:rsid w:val="00B47C77"/>
    <w:rsid w:val="00B5046C"/>
    <w:rsid w:val="00B509FE"/>
    <w:rsid w:val="00B50BF9"/>
    <w:rsid w:val="00B5149A"/>
    <w:rsid w:val="00B51807"/>
    <w:rsid w:val="00B51AF0"/>
    <w:rsid w:val="00B526AE"/>
    <w:rsid w:val="00B532E7"/>
    <w:rsid w:val="00B5335A"/>
    <w:rsid w:val="00B533D6"/>
    <w:rsid w:val="00B53723"/>
    <w:rsid w:val="00B5378D"/>
    <w:rsid w:val="00B53974"/>
    <w:rsid w:val="00B549BE"/>
    <w:rsid w:val="00B54D55"/>
    <w:rsid w:val="00B57EC9"/>
    <w:rsid w:val="00B634C5"/>
    <w:rsid w:val="00B63806"/>
    <w:rsid w:val="00B64455"/>
    <w:rsid w:val="00B6466C"/>
    <w:rsid w:val="00B65030"/>
    <w:rsid w:val="00B66A84"/>
    <w:rsid w:val="00B67D3D"/>
    <w:rsid w:val="00B70052"/>
    <w:rsid w:val="00B70B6D"/>
    <w:rsid w:val="00B71B6D"/>
    <w:rsid w:val="00B71BE8"/>
    <w:rsid w:val="00B71C5E"/>
    <w:rsid w:val="00B7257F"/>
    <w:rsid w:val="00B72BD4"/>
    <w:rsid w:val="00B7612D"/>
    <w:rsid w:val="00B7675B"/>
    <w:rsid w:val="00B769ED"/>
    <w:rsid w:val="00B77959"/>
    <w:rsid w:val="00B80589"/>
    <w:rsid w:val="00B805A2"/>
    <w:rsid w:val="00B80A7D"/>
    <w:rsid w:val="00B80E17"/>
    <w:rsid w:val="00B8110B"/>
    <w:rsid w:val="00B81421"/>
    <w:rsid w:val="00B81471"/>
    <w:rsid w:val="00B815B3"/>
    <w:rsid w:val="00B81675"/>
    <w:rsid w:val="00B816EE"/>
    <w:rsid w:val="00B82D36"/>
    <w:rsid w:val="00B82DA5"/>
    <w:rsid w:val="00B83264"/>
    <w:rsid w:val="00B83D9C"/>
    <w:rsid w:val="00B83F63"/>
    <w:rsid w:val="00B845A3"/>
    <w:rsid w:val="00B860EC"/>
    <w:rsid w:val="00B86722"/>
    <w:rsid w:val="00B872AA"/>
    <w:rsid w:val="00B874C1"/>
    <w:rsid w:val="00B8750C"/>
    <w:rsid w:val="00B875DA"/>
    <w:rsid w:val="00B87DCB"/>
    <w:rsid w:val="00B87FAD"/>
    <w:rsid w:val="00B9049D"/>
    <w:rsid w:val="00B911AB"/>
    <w:rsid w:val="00B91D3D"/>
    <w:rsid w:val="00B928CC"/>
    <w:rsid w:val="00B92B35"/>
    <w:rsid w:val="00B92EA7"/>
    <w:rsid w:val="00B94547"/>
    <w:rsid w:val="00B94AA7"/>
    <w:rsid w:val="00B94B88"/>
    <w:rsid w:val="00B94BFE"/>
    <w:rsid w:val="00B95CC7"/>
    <w:rsid w:val="00B96409"/>
    <w:rsid w:val="00B96533"/>
    <w:rsid w:val="00B96A8F"/>
    <w:rsid w:val="00B96EC0"/>
    <w:rsid w:val="00B96F48"/>
    <w:rsid w:val="00B974A2"/>
    <w:rsid w:val="00BA00CF"/>
    <w:rsid w:val="00BA069A"/>
    <w:rsid w:val="00BA0DAD"/>
    <w:rsid w:val="00BA1780"/>
    <w:rsid w:val="00BA1AB9"/>
    <w:rsid w:val="00BA2389"/>
    <w:rsid w:val="00BA23C9"/>
    <w:rsid w:val="00BA3841"/>
    <w:rsid w:val="00BA38E6"/>
    <w:rsid w:val="00BA4BA7"/>
    <w:rsid w:val="00BA5A48"/>
    <w:rsid w:val="00BA5C92"/>
    <w:rsid w:val="00BA7E67"/>
    <w:rsid w:val="00BB1C97"/>
    <w:rsid w:val="00BB1E4D"/>
    <w:rsid w:val="00BB2036"/>
    <w:rsid w:val="00BB33C3"/>
    <w:rsid w:val="00BB559B"/>
    <w:rsid w:val="00BB56CE"/>
    <w:rsid w:val="00BB7792"/>
    <w:rsid w:val="00BC1051"/>
    <w:rsid w:val="00BC1147"/>
    <w:rsid w:val="00BC1AEC"/>
    <w:rsid w:val="00BC1B33"/>
    <w:rsid w:val="00BC1EDB"/>
    <w:rsid w:val="00BC2160"/>
    <w:rsid w:val="00BC22AA"/>
    <w:rsid w:val="00BC2DC8"/>
    <w:rsid w:val="00BC3288"/>
    <w:rsid w:val="00BC380A"/>
    <w:rsid w:val="00BC3B65"/>
    <w:rsid w:val="00BC3B73"/>
    <w:rsid w:val="00BC5025"/>
    <w:rsid w:val="00BC5520"/>
    <w:rsid w:val="00BC55B9"/>
    <w:rsid w:val="00BC64B4"/>
    <w:rsid w:val="00BC69C9"/>
    <w:rsid w:val="00BC6E44"/>
    <w:rsid w:val="00BD0B93"/>
    <w:rsid w:val="00BD0C12"/>
    <w:rsid w:val="00BD0CFE"/>
    <w:rsid w:val="00BD15B0"/>
    <w:rsid w:val="00BD3459"/>
    <w:rsid w:val="00BD4439"/>
    <w:rsid w:val="00BD4F36"/>
    <w:rsid w:val="00BD5530"/>
    <w:rsid w:val="00BD5E41"/>
    <w:rsid w:val="00BD6812"/>
    <w:rsid w:val="00BD70F4"/>
    <w:rsid w:val="00BD741D"/>
    <w:rsid w:val="00BD78B8"/>
    <w:rsid w:val="00BD7D7C"/>
    <w:rsid w:val="00BE122D"/>
    <w:rsid w:val="00BE1319"/>
    <w:rsid w:val="00BE308F"/>
    <w:rsid w:val="00BE3B21"/>
    <w:rsid w:val="00BE3FF1"/>
    <w:rsid w:val="00BE431C"/>
    <w:rsid w:val="00BE60C3"/>
    <w:rsid w:val="00BE686C"/>
    <w:rsid w:val="00BE68F9"/>
    <w:rsid w:val="00BE6C64"/>
    <w:rsid w:val="00BF3018"/>
    <w:rsid w:val="00BF3033"/>
    <w:rsid w:val="00BF3728"/>
    <w:rsid w:val="00BF526B"/>
    <w:rsid w:val="00BF57DD"/>
    <w:rsid w:val="00BF5D86"/>
    <w:rsid w:val="00BF6BE9"/>
    <w:rsid w:val="00BF7270"/>
    <w:rsid w:val="00BF756B"/>
    <w:rsid w:val="00BF7E68"/>
    <w:rsid w:val="00C004B2"/>
    <w:rsid w:val="00C0115A"/>
    <w:rsid w:val="00C028D9"/>
    <w:rsid w:val="00C02A39"/>
    <w:rsid w:val="00C02A83"/>
    <w:rsid w:val="00C02AA2"/>
    <w:rsid w:val="00C044BF"/>
    <w:rsid w:val="00C04674"/>
    <w:rsid w:val="00C04DBF"/>
    <w:rsid w:val="00C05217"/>
    <w:rsid w:val="00C055FD"/>
    <w:rsid w:val="00C05DF6"/>
    <w:rsid w:val="00C06BED"/>
    <w:rsid w:val="00C06DD2"/>
    <w:rsid w:val="00C101D8"/>
    <w:rsid w:val="00C105BA"/>
    <w:rsid w:val="00C10AE3"/>
    <w:rsid w:val="00C10FEC"/>
    <w:rsid w:val="00C113C1"/>
    <w:rsid w:val="00C11B0E"/>
    <w:rsid w:val="00C1319C"/>
    <w:rsid w:val="00C152AE"/>
    <w:rsid w:val="00C1535B"/>
    <w:rsid w:val="00C15839"/>
    <w:rsid w:val="00C1614F"/>
    <w:rsid w:val="00C164D3"/>
    <w:rsid w:val="00C168D6"/>
    <w:rsid w:val="00C16DBA"/>
    <w:rsid w:val="00C173F8"/>
    <w:rsid w:val="00C20CAD"/>
    <w:rsid w:val="00C2113E"/>
    <w:rsid w:val="00C220B0"/>
    <w:rsid w:val="00C23453"/>
    <w:rsid w:val="00C23E3E"/>
    <w:rsid w:val="00C23F27"/>
    <w:rsid w:val="00C245AA"/>
    <w:rsid w:val="00C246BF"/>
    <w:rsid w:val="00C25B6A"/>
    <w:rsid w:val="00C25DA2"/>
    <w:rsid w:val="00C26162"/>
    <w:rsid w:val="00C278A9"/>
    <w:rsid w:val="00C3020E"/>
    <w:rsid w:val="00C308EB"/>
    <w:rsid w:val="00C3153A"/>
    <w:rsid w:val="00C31D66"/>
    <w:rsid w:val="00C324E7"/>
    <w:rsid w:val="00C351B3"/>
    <w:rsid w:val="00C36C42"/>
    <w:rsid w:val="00C4265E"/>
    <w:rsid w:val="00C4303D"/>
    <w:rsid w:val="00C4374D"/>
    <w:rsid w:val="00C44640"/>
    <w:rsid w:val="00C44E5A"/>
    <w:rsid w:val="00C4520B"/>
    <w:rsid w:val="00C456F6"/>
    <w:rsid w:val="00C4670E"/>
    <w:rsid w:val="00C46D6A"/>
    <w:rsid w:val="00C4786D"/>
    <w:rsid w:val="00C47C7A"/>
    <w:rsid w:val="00C47DF4"/>
    <w:rsid w:val="00C508A3"/>
    <w:rsid w:val="00C50AFF"/>
    <w:rsid w:val="00C52166"/>
    <w:rsid w:val="00C52217"/>
    <w:rsid w:val="00C52F27"/>
    <w:rsid w:val="00C52FA0"/>
    <w:rsid w:val="00C532D3"/>
    <w:rsid w:val="00C5351C"/>
    <w:rsid w:val="00C54073"/>
    <w:rsid w:val="00C547DA"/>
    <w:rsid w:val="00C54A2C"/>
    <w:rsid w:val="00C54BAF"/>
    <w:rsid w:val="00C54C54"/>
    <w:rsid w:val="00C5526B"/>
    <w:rsid w:val="00C55FC1"/>
    <w:rsid w:val="00C6056C"/>
    <w:rsid w:val="00C6069B"/>
    <w:rsid w:val="00C60A66"/>
    <w:rsid w:val="00C60D81"/>
    <w:rsid w:val="00C61606"/>
    <w:rsid w:val="00C6173C"/>
    <w:rsid w:val="00C61AC3"/>
    <w:rsid w:val="00C62CE6"/>
    <w:rsid w:val="00C63DB1"/>
    <w:rsid w:val="00C6433D"/>
    <w:rsid w:val="00C64C2E"/>
    <w:rsid w:val="00C64DA8"/>
    <w:rsid w:val="00C654EE"/>
    <w:rsid w:val="00C673C3"/>
    <w:rsid w:val="00C6752E"/>
    <w:rsid w:val="00C67AA0"/>
    <w:rsid w:val="00C70FAC"/>
    <w:rsid w:val="00C71DFE"/>
    <w:rsid w:val="00C72511"/>
    <w:rsid w:val="00C72585"/>
    <w:rsid w:val="00C72C75"/>
    <w:rsid w:val="00C73168"/>
    <w:rsid w:val="00C746E1"/>
    <w:rsid w:val="00C74BDB"/>
    <w:rsid w:val="00C75BBC"/>
    <w:rsid w:val="00C75DD8"/>
    <w:rsid w:val="00C761A9"/>
    <w:rsid w:val="00C8019F"/>
    <w:rsid w:val="00C8029A"/>
    <w:rsid w:val="00C80396"/>
    <w:rsid w:val="00C82DEA"/>
    <w:rsid w:val="00C83152"/>
    <w:rsid w:val="00C8323E"/>
    <w:rsid w:val="00C834DF"/>
    <w:rsid w:val="00C839DE"/>
    <w:rsid w:val="00C84C50"/>
    <w:rsid w:val="00C85F71"/>
    <w:rsid w:val="00C85F93"/>
    <w:rsid w:val="00C8647B"/>
    <w:rsid w:val="00C906F1"/>
    <w:rsid w:val="00C90726"/>
    <w:rsid w:val="00C90B70"/>
    <w:rsid w:val="00C90FDD"/>
    <w:rsid w:val="00C916DF"/>
    <w:rsid w:val="00C932AE"/>
    <w:rsid w:val="00C93C1C"/>
    <w:rsid w:val="00C94F53"/>
    <w:rsid w:val="00C95261"/>
    <w:rsid w:val="00C9599D"/>
    <w:rsid w:val="00C963F3"/>
    <w:rsid w:val="00CA097B"/>
    <w:rsid w:val="00CA11BD"/>
    <w:rsid w:val="00CA174B"/>
    <w:rsid w:val="00CA23AC"/>
    <w:rsid w:val="00CA2D1B"/>
    <w:rsid w:val="00CA2F38"/>
    <w:rsid w:val="00CA30F0"/>
    <w:rsid w:val="00CA34EB"/>
    <w:rsid w:val="00CA4DF0"/>
    <w:rsid w:val="00CA503E"/>
    <w:rsid w:val="00CA5DDA"/>
    <w:rsid w:val="00CA6D25"/>
    <w:rsid w:val="00CA79C2"/>
    <w:rsid w:val="00CA7E29"/>
    <w:rsid w:val="00CB0813"/>
    <w:rsid w:val="00CB0ADB"/>
    <w:rsid w:val="00CB11DB"/>
    <w:rsid w:val="00CB2182"/>
    <w:rsid w:val="00CB26BC"/>
    <w:rsid w:val="00CB3062"/>
    <w:rsid w:val="00CB3730"/>
    <w:rsid w:val="00CB4C03"/>
    <w:rsid w:val="00CB61D9"/>
    <w:rsid w:val="00CB6706"/>
    <w:rsid w:val="00CB6A96"/>
    <w:rsid w:val="00CB6E9F"/>
    <w:rsid w:val="00CB6ED9"/>
    <w:rsid w:val="00CB72C3"/>
    <w:rsid w:val="00CC0053"/>
    <w:rsid w:val="00CC02CB"/>
    <w:rsid w:val="00CC047C"/>
    <w:rsid w:val="00CC1AA3"/>
    <w:rsid w:val="00CC2356"/>
    <w:rsid w:val="00CC2636"/>
    <w:rsid w:val="00CC32CE"/>
    <w:rsid w:val="00CC39A0"/>
    <w:rsid w:val="00CC5356"/>
    <w:rsid w:val="00CC60B6"/>
    <w:rsid w:val="00CC6871"/>
    <w:rsid w:val="00CC6A7A"/>
    <w:rsid w:val="00CC76AA"/>
    <w:rsid w:val="00CD0FD5"/>
    <w:rsid w:val="00CD109F"/>
    <w:rsid w:val="00CD16FE"/>
    <w:rsid w:val="00CD1C74"/>
    <w:rsid w:val="00CD2991"/>
    <w:rsid w:val="00CD299C"/>
    <w:rsid w:val="00CD363B"/>
    <w:rsid w:val="00CD398B"/>
    <w:rsid w:val="00CE00F3"/>
    <w:rsid w:val="00CE11F1"/>
    <w:rsid w:val="00CE1539"/>
    <w:rsid w:val="00CE1826"/>
    <w:rsid w:val="00CE269B"/>
    <w:rsid w:val="00CE31BB"/>
    <w:rsid w:val="00CE3C0E"/>
    <w:rsid w:val="00CE3C8D"/>
    <w:rsid w:val="00CE4355"/>
    <w:rsid w:val="00CE4707"/>
    <w:rsid w:val="00CE4813"/>
    <w:rsid w:val="00CE58A3"/>
    <w:rsid w:val="00CE5A17"/>
    <w:rsid w:val="00CF09F1"/>
    <w:rsid w:val="00CF130A"/>
    <w:rsid w:val="00CF1374"/>
    <w:rsid w:val="00CF19E3"/>
    <w:rsid w:val="00CF1ACA"/>
    <w:rsid w:val="00CF248E"/>
    <w:rsid w:val="00CF306B"/>
    <w:rsid w:val="00CF3913"/>
    <w:rsid w:val="00CF48CA"/>
    <w:rsid w:val="00CF53AF"/>
    <w:rsid w:val="00CF5D86"/>
    <w:rsid w:val="00CF6B51"/>
    <w:rsid w:val="00CF70DC"/>
    <w:rsid w:val="00CF7264"/>
    <w:rsid w:val="00CF747D"/>
    <w:rsid w:val="00CF75BC"/>
    <w:rsid w:val="00CF7EB0"/>
    <w:rsid w:val="00D00584"/>
    <w:rsid w:val="00D00714"/>
    <w:rsid w:val="00D00B75"/>
    <w:rsid w:val="00D00E3E"/>
    <w:rsid w:val="00D01F94"/>
    <w:rsid w:val="00D0234B"/>
    <w:rsid w:val="00D04F3C"/>
    <w:rsid w:val="00D05284"/>
    <w:rsid w:val="00D07331"/>
    <w:rsid w:val="00D104DF"/>
    <w:rsid w:val="00D1063E"/>
    <w:rsid w:val="00D11265"/>
    <w:rsid w:val="00D1194C"/>
    <w:rsid w:val="00D11ACC"/>
    <w:rsid w:val="00D11DA1"/>
    <w:rsid w:val="00D11FCD"/>
    <w:rsid w:val="00D12B40"/>
    <w:rsid w:val="00D12F20"/>
    <w:rsid w:val="00D13896"/>
    <w:rsid w:val="00D13C2B"/>
    <w:rsid w:val="00D14061"/>
    <w:rsid w:val="00D14482"/>
    <w:rsid w:val="00D154AD"/>
    <w:rsid w:val="00D162B1"/>
    <w:rsid w:val="00D16C5F"/>
    <w:rsid w:val="00D17165"/>
    <w:rsid w:val="00D203CD"/>
    <w:rsid w:val="00D207D0"/>
    <w:rsid w:val="00D20F6A"/>
    <w:rsid w:val="00D2111E"/>
    <w:rsid w:val="00D21F1F"/>
    <w:rsid w:val="00D21F80"/>
    <w:rsid w:val="00D224BF"/>
    <w:rsid w:val="00D22891"/>
    <w:rsid w:val="00D238A8"/>
    <w:rsid w:val="00D242A6"/>
    <w:rsid w:val="00D24332"/>
    <w:rsid w:val="00D25110"/>
    <w:rsid w:val="00D25174"/>
    <w:rsid w:val="00D258C3"/>
    <w:rsid w:val="00D25F4C"/>
    <w:rsid w:val="00D26A30"/>
    <w:rsid w:val="00D26CFD"/>
    <w:rsid w:val="00D26E3F"/>
    <w:rsid w:val="00D27C78"/>
    <w:rsid w:val="00D30346"/>
    <w:rsid w:val="00D30D92"/>
    <w:rsid w:val="00D31A5F"/>
    <w:rsid w:val="00D32470"/>
    <w:rsid w:val="00D324B0"/>
    <w:rsid w:val="00D33EA3"/>
    <w:rsid w:val="00D34897"/>
    <w:rsid w:val="00D34AFD"/>
    <w:rsid w:val="00D35540"/>
    <w:rsid w:val="00D37CC1"/>
    <w:rsid w:val="00D4008A"/>
    <w:rsid w:val="00D41DB5"/>
    <w:rsid w:val="00D420C1"/>
    <w:rsid w:val="00D42906"/>
    <w:rsid w:val="00D42B01"/>
    <w:rsid w:val="00D43C52"/>
    <w:rsid w:val="00D45543"/>
    <w:rsid w:val="00D4589B"/>
    <w:rsid w:val="00D477BD"/>
    <w:rsid w:val="00D5209A"/>
    <w:rsid w:val="00D52547"/>
    <w:rsid w:val="00D52FB2"/>
    <w:rsid w:val="00D53733"/>
    <w:rsid w:val="00D53C10"/>
    <w:rsid w:val="00D54557"/>
    <w:rsid w:val="00D546AC"/>
    <w:rsid w:val="00D550CA"/>
    <w:rsid w:val="00D55A74"/>
    <w:rsid w:val="00D55F4E"/>
    <w:rsid w:val="00D56A14"/>
    <w:rsid w:val="00D60BA5"/>
    <w:rsid w:val="00D61074"/>
    <w:rsid w:val="00D6185F"/>
    <w:rsid w:val="00D61ADC"/>
    <w:rsid w:val="00D62CA5"/>
    <w:rsid w:val="00D63919"/>
    <w:rsid w:val="00D645EA"/>
    <w:rsid w:val="00D650B7"/>
    <w:rsid w:val="00D65D79"/>
    <w:rsid w:val="00D6732B"/>
    <w:rsid w:val="00D67608"/>
    <w:rsid w:val="00D67CF6"/>
    <w:rsid w:val="00D70508"/>
    <w:rsid w:val="00D7147A"/>
    <w:rsid w:val="00D7224F"/>
    <w:rsid w:val="00D72754"/>
    <w:rsid w:val="00D72A03"/>
    <w:rsid w:val="00D73182"/>
    <w:rsid w:val="00D73451"/>
    <w:rsid w:val="00D73908"/>
    <w:rsid w:val="00D748E1"/>
    <w:rsid w:val="00D758D7"/>
    <w:rsid w:val="00D76AB8"/>
    <w:rsid w:val="00D774D7"/>
    <w:rsid w:val="00D80016"/>
    <w:rsid w:val="00D80291"/>
    <w:rsid w:val="00D8201F"/>
    <w:rsid w:val="00D82323"/>
    <w:rsid w:val="00D824A8"/>
    <w:rsid w:val="00D83CF1"/>
    <w:rsid w:val="00D84899"/>
    <w:rsid w:val="00D8579E"/>
    <w:rsid w:val="00D857F9"/>
    <w:rsid w:val="00D85A7F"/>
    <w:rsid w:val="00D866A6"/>
    <w:rsid w:val="00D878D5"/>
    <w:rsid w:val="00D87A8F"/>
    <w:rsid w:val="00D903BD"/>
    <w:rsid w:val="00D90D77"/>
    <w:rsid w:val="00D914E4"/>
    <w:rsid w:val="00D91528"/>
    <w:rsid w:val="00D91640"/>
    <w:rsid w:val="00D9165C"/>
    <w:rsid w:val="00D91E1C"/>
    <w:rsid w:val="00D923F7"/>
    <w:rsid w:val="00D92923"/>
    <w:rsid w:val="00D92D04"/>
    <w:rsid w:val="00D933E8"/>
    <w:rsid w:val="00D935F5"/>
    <w:rsid w:val="00D93D19"/>
    <w:rsid w:val="00D94156"/>
    <w:rsid w:val="00D961A5"/>
    <w:rsid w:val="00D966A5"/>
    <w:rsid w:val="00D9679D"/>
    <w:rsid w:val="00D973EF"/>
    <w:rsid w:val="00D97A12"/>
    <w:rsid w:val="00DA059B"/>
    <w:rsid w:val="00DA157E"/>
    <w:rsid w:val="00DA1E50"/>
    <w:rsid w:val="00DA234D"/>
    <w:rsid w:val="00DA2664"/>
    <w:rsid w:val="00DA2C89"/>
    <w:rsid w:val="00DA3A1E"/>
    <w:rsid w:val="00DA3C6A"/>
    <w:rsid w:val="00DA4460"/>
    <w:rsid w:val="00DA4A7B"/>
    <w:rsid w:val="00DA4ECC"/>
    <w:rsid w:val="00DA5CDB"/>
    <w:rsid w:val="00DA6681"/>
    <w:rsid w:val="00DA6AA3"/>
    <w:rsid w:val="00DA71D9"/>
    <w:rsid w:val="00DB11E7"/>
    <w:rsid w:val="00DB1373"/>
    <w:rsid w:val="00DB1748"/>
    <w:rsid w:val="00DB19C4"/>
    <w:rsid w:val="00DB2E43"/>
    <w:rsid w:val="00DB3898"/>
    <w:rsid w:val="00DB391D"/>
    <w:rsid w:val="00DB4AE5"/>
    <w:rsid w:val="00DB4BF0"/>
    <w:rsid w:val="00DB5193"/>
    <w:rsid w:val="00DB7454"/>
    <w:rsid w:val="00DB759B"/>
    <w:rsid w:val="00DB77F8"/>
    <w:rsid w:val="00DC0F2B"/>
    <w:rsid w:val="00DC11D5"/>
    <w:rsid w:val="00DC1F96"/>
    <w:rsid w:val="00DC20D2"/>
    <w:rsid w:val="00DC2661"/>
    <w:rsid w:val="00DC3D38"/>
    <w:rsid w:val="00DC3ED5"/>
    <w:rsid w:val="00DC43EF"/>
    <w:rsid w:val="00DC44DC"/>
    <w:rsid w:val="00DC4A63"/>
    <w:rsid w:val="00DC516C"/>
    <w:rsid w:val="00DC521D"/>
    <w:rsid w:val="00DC5258"/>
    <w:rsid w:val="00DC5692"/>
    <w:rsid w:val="00DC56A5"/>
    <w:rsid w:val="00DC5A14"/>
    <w:rsid w:val="00DC5ABA"/>
    <w:rsid w:val="00DC60E6"/>
    <w:rsid w:val="00DC6C92"/>
    <w:rsid w:val="00DD0139"/>
    <w:rsid w:val="00DD1956"/>
    <w:rsid w:val="00DD1B0F"/>
    <w:rsid w:val="00DD27E6"/>
    <w:rsid w:val="00DD2B35"/>
    <w:rsid w:val="00DD47C6"/>
    <w:rsid w:val="00DD4E5A"/>
    <w:rsid w:val="00DD5CD9"/>
    <w:rsid w:val="00DD60E2"/>
    <w:rsid w:val="00DD6149"/>
    <w:rsid w:val="00DD6999"/>
    <w:rsid w:val="00DD71DB"/>
    <w:rsid w:val="00DD7551"/>
    <w:rsid w:val="00DD785B"/>
    <w:rsid w:val="00DD7A69"/>
    <w:rsid w:val="00DE0DE9"/>
    <w:rsid w:val="00DE1065"/>
    <w:rsid w:val="00DE13B2"/>
    <w:rsid w:val="00DE14BD"/>
    <w:rsid w:val="00DE350A"/>
    <w:rsid w:val="00DE40D9"/>
    <w:rsid w:val="00DE4109"/>
    <w:rsid w:val="00DE4BA4"/>
    <w:rsid w:val="00DE4BC4"/>
    <w:rsid w:val="00DE4C6C"/>
    <w:rsid w:val="00DE6684"/>
    <w:rsid w:val="00DE66EB"/>
    <w:rsid w:val="00DE7969"/>
    <w:rsid w:val="00DF01E0"/>
    <w:rsid w:val="00DF09AF"/>
    <w:rsid w:val="00DF0A5D"/>
    <w:rsid w:val="00DF1169"/>
    <w:rsid w:val="00DF20FE"/>
    <w:rsid w:val="00DF2B57"/>
    <w:rsid w:val="00DF3060"/>
    <w:rsid w:val="00DF680F"/>
    <w:rsid w:val="00DF6FC8"/>
    <w:rsid w:val="00DF7115"/>
    <w:rsid w:val="00DF76DF"/>
    <w:rsid w:val="00DF7909"/>
    <w:rsid w:val="00E00215"/>
    <w:rsid w:val="00E00F46"/>
    <w:rsid w:val="00E02276"/>
    <w:rsid w:val="00E031ED"/>
    <w:rsid w:val="00E03C9B"/>
    <w:rsid w:val="00E040B7"/>
    <w:rsid w:val="00E0422C"/>
    <w:rsid w:val="00E04E52"/>
    <w:rsid w:val="00E05185"/>
    <w:rsid w:val="00E07B0E"/>
    <w:rsid w:val="00E102B6"/>
    <w:rsid w:val="00E1145E"/>
    <w:rsid w:val="00E11C5F"/>
    <w:rsid w:val="00E124C0"/>
    <w:rsid w:val="00E13D21"/>
    <w:rsid w:val="00E14CCA"/>
    <w:rsid w:val="00E14F64"/>
    <w:rsid w:val="00E15031"/>
    <w:rsid w:val="00E15F53"/>
    <w:rsid w:val="00E161B9"/>
    <w:rsid w:val="00E1637B"/>
    <w:rsid w:val="00E16D35"/>
    <w:rsid w:val="00E16EDE"/>
    <w:rsid w:val="00E20031"/>
    <w:rsid w:val="00E2045E"/>
    <w:rsid w:val="00E21466"/>
    <w:rsid w:val="00E21D4B"/>
    <w:rsid w:val="00E22D56"/>
    <w:rsid w:val="00E23E7D"/>
    <w:rsid w:val="00E23FD5"/>
    <w:rsid w:val="00E24091"/>
    <w:rsid w:val="00E25291"/>
    <w:rsid w:val="00E25B7D"/>
    <w:rsid w:val="00E2653C"/>
    <w:rsid w:val="00E2658F"/>
    <w:rsid w:val="00E27562"/>
    <w:rsid w:val="00E30C2D"/>
    <w:rsid w:val="00E313F6"/>
    <w:rsid w:val="00E316B1"/>
    <w:rsid w:val="00E3335D"/>
    <w:rsid w:val="00E333AF"/>
    <w:rsid w:val="00E33918"/>
    <w:rsid w:val="00E341AE"/>
    <w:rsid w:val="00E344B9"/>
    <w:rsid w:val="00E34FAC"/>
    <w:rsid w:val="00E3524A"/>
    <w:rsid w:val="00E353C9"/>
    <w:rsid w:val="00E371E2"/>
    <w:rsid w:val="00E37298"/>
    <w:rsid w:val="00E3737F"/>
    <w:rsid w:val="00E373B1"/>
    <w:rsid w:val="00E37980"/>
    <w:rsid w:val="00E40E35"/>
    <w:rsid w:val="00E41944"/>
    <w:rsid w:val="00E4298C"/>
    <w:rsid w:val="00E42AC3"/>
    <w:rsid w:val="00E44018"/>
    <w:rsid w:val="00E447EE"/>
    <w:rsid w:val="00E44E9B"/>
    <w:rsid w:val="00E45C8E"/>
    <w:rsid w:val="00E460E6"/>
    <w:rsid w:val="00E4660B"/>
    <w:rsid w:val="00E46C23"/>
    <w:rsid w:val="00E500F2"/>
    <w:rsid w:val="00E514B5"/>
    <w:rsid w:val="00E51A93"/>
    <w:rsid w:val="00E51EB1"/>
    <w:rsid w:val="00E51FEF"/>
    <w:rsid w:val="00E52873"/>
    <w:rsid w:val="00E531FE"/>
    <w:rsid w:val="00E533E2"/>
    <w:rsid w:val="00E53578"/>
    <w:rsid w:val="00E539BC"/>
    <w:rsid w:val="00E54644"/>
    <w:rsid w:val="00E54C68"/>
    <w:rsid w:val="00E55824"/>
    <w:rsid w:val="00E55BE8"/>
    <w:rsid w:val="00E563CB"/>
    <w:rsid w:val="00E56C21"/>
    <w:rsid w:val="00E56FAC"/>
    <w:rsid w:val="00E60248"/>
    <w:rsid w:val="00E6039E"/>
    <w:rsid w:val="00E60740"/>
    <w:rsid w:val="00E60955"/>
    <w:rsid w:val="00E61C88"/>
    <w:rsid w:val="00E6259A"/>
    <w:rsid w:val="00E6325C"/>
    <w:rsid w:val="00E634DD"/>
    <w:rsid w:val="00E64041"/>
    <w:rsid w:val="00E65F89"/>
    <w:rsid w:val="00E66529"/>
    <w:rsid w:val="00E66E38"/>
    <w:rsid w:val="00E6754A"/>
    <w:rsid w:val="00E675C5"/>
    <w:rsid w:val="00E6763A"/>
    <w:rsid w:val="00E700A2"/>
    <w:rsid w:val="00E70B74"/>
    <w:rsid w:val="00E70CEF"/>
    <w:rsid w:val="00E70F7A"/>
    <w:rsid w:val="00E717CB"/>
    <w:rsid w:val="00E7192F"/>
    <w:rsid w:val="00E71BB9"/>
    <w:rsid w:val="00E71E51"/>
    <w:rsid w:val="00E727FD"/>
    <w:rsid w:val="00E72BB3"/>
    <w:rsid w:val="00E74D78"/>
    <w:rsid w:val="00E75BD3"/>
    <w:rsid w:val="00E76401"/>
    <w:rsid w:val="00E76CAA"/>
    <w:rsid w:val="00E77DAD"/>
    <w:rsid w:val="00E80F92"/>
    <w:rsid w:val="00E80FE5"/>
    <w:rsid w:val="00E810A7"/>
    <w:rsid w:val="00E8192C"/>
    <w:rsid w:val="00E83299"/>
    <w:rsid w:val="00E842A2"/>
    <w:rsid w:val="00E8506E"/>
    <w:rsid w:val="00E857B8"/>
    <w:rsid w:val="00E857F3"/>
    <w:rsid w:val="00E8638C"/>
    <w:rsid w:val="00E865D3"/>
    <w:rsid w:val="00E86850"/>
    <w:rsid w:val="00E877F4"/>
    <w:rsid w:val="00E87882"/>
    <w:rsid w:val="00E87F2C"/>
    <w:rsid w:val="00E901FA"/>
    <w:rsid w:val="00E90A19"/>
    <w:rsid w:val="00E93104"/>
    <w:rsid w:val="00E938C3"/>
    <w:rsid w:val="00E94C06"/>
    <w:rsid w:val="00E94CB1"/>
    <w:rsid w:val="00E94F63"/>
    <w:rsid w:val="00E95082"/>
    <w:rsid w:val="00E958CD"/>
    <w:rsid w:val="00E969B7"/>
    <w:rsid w:val="00E96E47"/>
    <w:rsid w:val="00E96F74"/>
    <w:rsid w:val="00EA0F3D"/>
    <w:rsid w:val="00EA1728"/>
    <w:rsid w:val="00EA1B37"/>
    <w:rsid w:val="00EA1D76"/>
    <w:rsid w:val="00EA1E06"/>
    <w:rsid w:val="00EA1F20"/>
    <w:rsid w:val="00EA20CD"/>
    <w:rsid w:val="00EA2FBB"/>
    <w:rsid w:val="00EA2FF6"/>
    <w:rsid w:val="00EA33E5"/>
    <w:rsid w:val="00EA3D9E"/>
    <w:rsid w:val="00EA3E5C"/>
    <w:rsid w:val="00EA4A7D"/>
    <w:rsid w:val="00EA505E"/>
    <w:rsid w:val="00EA5F5B"/>
    <w:rsid w:val="00EA623E"/>
    <w:rsid w:val="00EA7D9D"/>
    <w:rsid w:val="00EB0EE7"/>
    <w:rsid w:val="00EB0EF1"/>
    <w:rsid w:val="00EB1169"/>
    <w:rsid w:val="00EB17F7"/>
    <w:rsid w:val="00EB1ECB"/>
    <w:rsid w:val="00EB2591"/>
    <w:rsid w:val="00EB36D1"/>
    <w:rsid w:val="00EB3EF7"/>
    <w:rsid w:val="00EB442B"/>
    <w:rsid w:val="00EB5260"/>
    <w:rsid w:val="00EB565F"/>
    <w:rsid w:val="00EB579E"/>
    <w:rsid w:val="00EB58E2"/>
    <w:rsid w:val="00EC02AB"/>
    <w:rsid w:val="00EC264F"/>
    <w:rsid w:val="00EC4441"/>
    <w:rsid w:val="00EC4684"/>
    <w:rsid w:val="00EC4708"/>
    <w:rsid w:val="00EC4A35"/>
    <w:rsid w:val="00EC5497"/>
    <w:rsid w:val="00EC621F"/>
    <w:rsid w:val="00ED13AF"/>
    <w:rsid w:val="00ED18F8"/>
    <w:rsid w:val="00ED1C05"/>
    <w:rsid w:val="00ED1D91"/>
    <w:rsid w:val="00ED2474"/>
    <w:rsid w:val="00ED60DB"/>
    <w:rsid w:val="00EE05E9"/>
    <w:rsid w:val="00EE1221"/>
    <w:rsid w:val="00EE137B"/>
    <w:rsid w:val="00EE255E"/>
    <w:rsid w:val="00EE28EB"/>
    <w:rsid w:val="00EE331E"/>
    <w:rsid w:val="00EE3326"/>
    <w:rsid w:val="00EE3C4C"/>
    <w:rsid w:val="00EE4746"/>
    <w:rsid w:val="00EE48CB"/>
    <w:rsid w:val="00EE6418"/>
    <w:rsid w:val="00EE6863"/>
    <w:rsid w:val="00EE6E02"/>
    <w:rsid w:val="00EE723C"/>
    <w:rsid w:val="00EF0371"/>
    <w:rsid w:val="00EF08E1"/>
    <w:rsid w:val="00EF1135"/>
    <w:rsid w:val="00EF15BC"/>
    <w:rsid w:val="00EF3A4A"/>
    <w:rsid w:val="00EF5A3A"/>
    <w:rsid w:val="00EF763A"/>
    <w:rsid w:val="00EF7810"/>
    <w:rsid w:val="00F0028F"/>
    <w:rsid w:val="00F00687"/>
    <w:rsid w:val="00F00EEA"/>
    <w:rsid w:val="00F01A9D"/>
    <w:rsid w:val="00F02AD5"/>
    <w:rsid w:val="00F03209"/>
    <w:rsid w:val="00F038B0"/>
    <w:rsid w:val="00F03E41"/>
    <w:rsid w:val="00F04185"/>
    <w:rsid w:val="00F05509"/>
    <w:rsid w:val="00F05C73"/>
    <w:rsid w:val="00F063C7"/>
    <w:rsid w:val="00F06B19"/>
    <w:rsid w:val="00F06EF1"/>
    <w:rsid w:val="00F07F4D"/>
    <w:rsid w:val="00F10D62"/>
    <w:rsid w:val="00F114E9"/>
    <w:rsid w:val="00F119F1"/>
    <w:rsid w:val="00F126D8"/>
    <w:rsid w:val="00F134C3"/>
    <w:rsid w:val="00F13B8D"/>
    <w:rsid w:val="00F145E4"/>
    <w:rsid w:val="00F14FA5"/>
    <w:rsid w:val="00F155AE"/>
    <w:rsid w:val="00F16192"/>
    <w:rsid w:val="00F168A7"/>
    <w:rsid w:val="00F16BAA"/>
    <w:rsid w:val="00F175F2"/>
    <w:rsid w:val="00F201CB"/>
    <w:rsid w:val="00F2023A"/>
    <w:rsid w:val="00F215EA"/>
    <w:rsid w:val="00F22132"/>
    <w:rsid w:val="00F22BA4"/>
    <w:rsid w:val="00F23A20"/>
    <w:rsid w:val="00F247CA"/>
    <w:rsid w:val="00F25252"/>
    <w:rsid w:val="00F25586"/>
    <w:rsid w:val="00F258E2"/>
    <w:rsid w:val="00F25EAC"/>
    <w:rsid w:val="00F260FF"/>
    <w:rsid w:val="00F2704E"/>
    <w:rsid w:val="00F273A2"/>
    <w:rsid w:val="00F3107F"/>
    <w:rsid w:val="00F31241"/>
    <w:rsid w:val="00F3267D"/>
    <w:rsid w:val="00F327C9"/>
    <w:rsid w:val="00F32911"/>
    <w:rsid w:val="00F33FC6"/>
    <w:rsid w:val="00F34064"/>
    <w:rsid w:val="00F3450B"/>
    <w:rsid w:val="00F345ED"/>
    <w:rsid w:val="00F366B3"/>
    <w:rsid w:val="00F368D2"/>
    <w:rsid w:val="00F372DC"/>
    <w:rsid w:val="00F373A9"/>
    <w:rsid w:val="00F37720"/>
    <w:rsid w:val="00F37844"/>
    <w:rsid w:val="00F37A52"/>
    <w:rsid w:val="00F41E97"/>
    <w:rsid w:val="00F41F2B"/>
    <w:rsid w:val="00F423DC"/>
    <w:rsid w:val="00F42443"/>
    <w:rsid w:val="00F42986"/>
    <w:rsid w:val="00F43926"/>
    <w:rsid w:val="00F439E8"/>
    <w:rsid w:val="00F4744B"/>
    <w:rsid w:val="00F51A03"/>
    <w:rsid w:val="00F5338D"/>
    <w:rsid w:val="00F53FD0"/>
    <w:rsid w:val="00F54B93"/>
    <w:rsid w:val="00F55E4B"/>
    <w:rsid w:val="00F573D2"/>
    <w:rsid w:val="00F5790F"/>
    <w:rsid w:val="00F57BE3"/>
    <w:rsid w:val="00F60927"/>
    <w:rsid w:val="00F60B0B"/>
    <w:rsid w:val="00F60B81"/>
    <w:rsid w:val="00F61776"/>
    <w:rsid w:val="00F61DC9"/>
    <w:rsid w:val="00F62BB5"/>
    <w:rsid w:val="00F62DDB"/>
    <w:rsid w:val="00F62EBC"/>
    <w:rsid w:val="00F63A25"/>
    <w:rsid w:val="00F662E9"/>
    <w:rsid w:val="00F663CC"/>
    <w:rsid w:val="00F67251"/>
    <w:rsid w:val="00F67E9E"/>
    <w:rsid w:val="00F707C7"/>
    <w:rsid w:val="00F70E40"/>
    <w:rsid w:val="00F715A4"/>
    <w:rsid w:val="00F721F1"/>
    <w:rsid w:val="00F7227A"/>
    <w:rsid w:val="00F723A3"/>
    <w:rsid w:val="00F72C5B"/>
    <w:rsid w:val="00F72D42"/>
    <w:rsid w:val="00F72D9A"/>
    <w:rsid w:val="00F733BC"/>
    <w:rsid w:val="00F74520"/>
    <w:rsid w:val="00F74905"/>
    <w:rsid w:val="00F760FC"/>
    <w:rsid w:val="00F76D8C"/>
    <w:rsid w:val="00F76E0C"/>
    <w:rsid w:val="00F76E94"/>
    <w:rsid w:val="00F804E9"/>
    <w:rsid w:val="00F80A5D"/>
    <w:rsid w:val="00F8183A"/>
    <w:rsid w:val="00F81A34"/>
    <w:rsid w:val="00F81C56"/>
    <w:rsid w:val="00F81C95"/>
    <w:rsid w:val="00F82D5D"/>
    <w:rsid w:val="00F854A9"/>
    <w:rsid w:val="00F85F83"/>
    <w:rsid w:val="00F85FE1"/>
    <w:rsid w:val="00F87E0B"/>
    <w:rsid w:val="00F909B6"/>
    <w:rsid w:val="00F92253"/>
    <w:rsid w:val="00F92DF8"/>
    <w:rsid w:val="00F93D2F"/>
    <w:rsid w:val="00F93FBC"/>
    <w:rsid w:val="00F96996"/>
    <w:rsid w:val="00F975F3"/>
    <w:rsid w:val="00FA05F4"/>
    <w:rsid w:val="00FA21F1"/>
    <w:rsid w:val="00FA30F7"/>
    <w:rsid w:val="00FA4A9D"/>
    <w:rsid w:val="00FA6D73"/>
    <w:rsid w:val="00FA7927"/>
    <w:rsid w:val="00FB0208"/>
    <w:rsid w:val="00FB050A"/>
    <w:rsid w:val="00FB14BB"/>
    <w:rsid w:val="00FB173D"/>
    <w:rsid w:val="00FB2EF6"/>
    <w:rsid w:val="00FB4A8D"/>
    <w:rsid w:val="00FB4F24"/>
    <w:rsid w:val="00FB5F5E"/>
    <w:rsid w:val="00FB75D5"/>
    <w:rsid w:val="00FC23CC"/>
    <w:rsid w:val="00FC2C45"/>
    <w:rsid w:val="00FC39DC"/>
    <w:rsid w:val="00FC4064"/>
    <w:rsid w:val="00FC4411"/>
    <w:rsid w:val="00FC57CF"/>
    <w:rsid w:val="00FC6545"/>
    <w:rsid w:val="00FC758C"/>
    <w:rsid w:val="00FD0204"/>
    <w:rsid w:val="00FD1BA9"/>
    <w:rsid w:val="00FD1E2C"/>
    <w:rsid w:val="00FD2112"/>
    <w:rsid w:val="00FD27F1"/>
    <w:rsid w:val="00FD35BB"/>
    <w:rsid w:val="00FD4095"/>
    <w:rsid w:val="00FD4809"/>
    <w:rsid w:val="00FD57A3"/>
    <w:rsid w:val="00FD6190"/>
    <w:rsid w:val="00FD63F7"/>
    <w:rsid w:val="00FD78AD"/>
    <w:rsid w:val="00FD7A30"/>
    <w:rsid w:val="00FD7CD8"/>
    <w:rsid w:val="00FE4A42"/>
    <w:rsid w:val="00FE4CEF"/>
    <w:rsid w:val="00FE5984"/>
    <w:rsid w:val="00FE5D6C"/>
    <w:rsid w:val="00FE691C"/>
    <w:rsid w:val="00FF0C2D"/>
    <w:rsid w:val="00FF0D88"/>
    <w:rsid w:val="00FF10EA"/>
    <w:rsid w:val="00FF1459"/>
    <w:rsid w:val="00FF1F6F"/>
    <w:rsid w:val="00FF2663"/>
    <w:rsid w:val="00FF2E82"/>
    <w:rsid w:val="00FF3F69"/>
    <w:rsid w:val="00FF40F6"/>
    <w:rsid w:val="00FF4231"/>
    <w:rsid w:val="00FF4F8D"/>
    <w:rsid w:val="00FF546C"/>
    <w:rsid w:val="00FF56C9"/>
    <w:rsid w:val="00FF644D"/>
    <w:rsid w:val="0195277B"/>
    <w:rsid w:val="081A7751"/>
    <w:rsid w:val="099E9910"/>
    <w:rsid w:val="0A5DEF01"/>
    <w:rsid w:val="0AAD2821"/>
    <w:rsid w:val="0AF454BF"/>
    <w:rsid w:val="11C11F72"/>
    <w:rsid w:val="123E1C60"/>
    <w:rsid w:val="13BE9D95"/>
    <w:rsid w:val="13E1251F"/>
    <w:rsid w:val="173FFD27"/>
    <w:rsid w:val="18221916"/>
    <w:rsid w:val="19807DD8"/>
    <w:rsid w:val="1B07836A"/>
    <w:rsid w:val="1B20CEBD"/>
    <w:rsid w:val="1C5CFA16"/>
    <w:rsid w:val="1D109DC8"/>
    <w:rsid w:val="1DB05FDD"/>
    <w:rsid w:val="1E14BF97"/>
    <w:rsid w:val="1EA4BABC"/>
    <w:rsid w:val="1F4BC01A"/>
    <w:rsid w:val="1F52492B"/>
    <w:rsid w:val="1F605974"/>
    <w:rsid w:val="1FE1DA20"/>
    <w:rsid w:val="201C93CF"/>
    <w:rsid w:val="20343DD2"/>
    <w:rsid w:val="20A1FC09"/>
    <w:rsid w:val="21993BEF"/>
    <w:rsid w:val="21B58516"/>
    <w:rsid w:val="21E7C66E"/>
    <w:rsid w:val="24334E39"/>
    <w:rsid w:val="252F906C"/>
    <w:rsid w:val="256F5083"/>
    <w:rsid w:val="26126A27"/>
    <w:rsid w:val="2700046B"/>
    <w:rsid w:val="276C41C2"/>
    <w:rsid w:val="27D24BDA"/>
    <w:rsid w:val="28947F0C"/>
    <w:rsid w:val="28EF6280"/>
    <w:rsid w:val="295E116E"/>
    <w:rsid w:val="2C2BEAAC"/>
    <w:rsid w:val="2C8EA7BB"/>
    <w:rsid w:val="2D3DB0C5"/>
    <w:rsid w:val="2E84A351"/>
    <w:rsid w:val="2EB03B11"/>
    <w:rsid w:val="3216960A"/>
    <w:rsid w:val="33B43AE8"/>
    <w:rsid w:val="33DC661D"/>
    <w:rsid w:val="340172CB"/>
    <w:rsid w:val="363A783D"/>
    <w:rsid w:val="37322E72"/>
    <w:rsid w:val="381DB797"/>
    <w:rsid w:val="3865CCF1"/>
    <w:rsid w:val="390D2D48"/>
    <w:rsid w:val="3B8177F6"/>
    <w:rsid w:val="3B964349"/>
    <w:rsid w:val="3B9F12FC"/>
    <w:rsid w:val="3BD17CAD"/>
    <w:rsid w:val="3CA8A9BF"/>
    <w:rsid w:val="3D0A978D"/>
    <w:rsid w:val="3F6F0506"/>
    <w:rsid w:val="40397E37"/>
    <w:rsid w:val="42193F38"/>
    <w:rsid w:val="43E43ECA"/>
    <w:rsid w:val="44672A30"/>
    <w:rsid w:val="44D020A5"/>
    <w:rsid w:val="455AA3CA"/>
    <w:rsid w:val="46232C97"/>
    <w:rsid w:val="47DB17BE"/>
    <w:rsid w:val="47F80BDF"/>
    <w:rsid w:val="4802B487"/>
    <w:rsid w:val="49E7519C"/>
    <w:rsid w:val="4AB7AF53"/>
    <w:rsid w:val="4B8AC2E6"/>
    <w:rsid w:val="4BE64061"/>
    <w:rsid w:val="4C023FC4"/>
    <w:rsid w:val="4E7E1761"/>
    <w:rsid w:val="4F25F4EE"/>
    <w:rsid w:val="4F5117D1"/>
    <w:rsid w:val="4F633165"/>
    <w:rsid w:val="4F7A3D74"/>
    <w:rsid w:val="504A2F73"/>
    <w:rsid w:val="5092FCF2"/>
    <w:rsid w:val="50E003F1"/>
    <w:rsid w:val="50FBF0B6"/>
    <w:rsid w:val="515897E6"/>
    <w:rsid w:val="518E7473"/>
    <w:rsid w:val="51B3374A"/>
    <w:rsid w:val="52220318"/>
    <w:rsid w:val="523DB21D"/>
    <w:rsid w:val="534BEB0A"/>
    <w:rsid w:val="55034152"/>
    <w:rsid w:val="55DE0C18"/>
    <w:rsid w:val="57773E06"/>
    <w:rsid w:val="57F41911"/>
    <w:rsid w:val="58BDA33C"/>
    <w:rsid w:val="59199E67"/>
    <w:rsid w:val="5A10A518"/>
    <w:rsid w:val="5AFFC8F1"/>
    <w:rsid w:val="5C20C686"/>
    <w:rsid w:val="5D0AF9F0"/>
    <w:rsid w:val="5D11EE8C"/>
    <w:rsid w:val="5F261005"/>
    <w:rsid w:val="614F5BCF"/>
    <w:rsid w:val="617EECA0"/>
    <w:rsid w:val="61868BC4"/>
    <w:rsid w:val="623D1795"/>
    <w:rsid w:val="62A66E10"/>
    <w:rsid w:val="634D4DCC"/>
    <w:rsid w:val="64F70190"/>
    <w:rsid w:val="66C5C99B"/>
    <w:rsid w:val="6781A9E6"/>
    <w:rsid w:val="684F118D"/>
    <w:rsid w:val="69FEDB78"/>
    <w:rsid w:val="6A3AFAD2"/>
    <w:rsid w:val="6AAE0076"/>
    <w:rsid w:val="6AC04582"/>
    <w:rsid w:val="6BE14A1B"/>
    <w:rsid w:val="6CD8952B"/>
    <w:rsid w:val="6D5F0077"/>
    <w:rsid w:val="6DA246EE"/>
    <w:rsid w:val="6DD8BB8A"/>
    <w:rsid w:val="6DF123B0"/>
    <w:rsid w:val="6F9B3F44"/>
    <w:rsid w:val="7038C642"/>
    <w:rsid w:val="7221292E"/>
    <w:rsid w:val="723F4A02"/>
    <w:rsid w:val="725A610C"/>
    <w:rsid w:val="72CA94FC"/>
    <w:rsid w:val="734ACF18"/>
    <w:rsid w:val="73B896A4"/>
    <w:rsid w:val="741040BA"/>
    <w:rsid w:val="7484F6C9"/>
    <w:rsid w:val="74C3D338"/>
    <w:rsid w:val="7515A69C"/>
    <w:rsid w:val="75632F2F"/>
    <w:rsid w:val="75DE5A6F"/>
    <w:rsid w:val="7793BF15"/>
    <w:rsid w:val="780300F2"/>
    <w:rsid w:val="786C5707"/>
    <w:rsid w:val="788B09F0"/>
    <w:rsid w:val="7BEC790F"/>
    <w:rsid w:val="7D14982A"/>
    <w:rsid w:val="7DD18EC1"/>
    <w:rsid w:val="7EDB954A"/>
    <w:rsid w:val="7FB6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08AEC5"/>
  <w15:docId w15:val="{87F27006-62AD-4C11-9298-90C16978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54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B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B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8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EB56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2B88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E76CAA"/>
    <w:pPr>
      <w:jc w:val="center"/>
    </w:pPr>
    <w:rPr>
      <w:rFonts w:ascii="Tahoma" w:hAnsi="Tahom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32B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72364"/>
    <w:pPr>
      <w:ind w:left="720"/>
      <w:contextualSpacing/>
    </w:pPr>
  </w:style>
  <w:style w:type="paragraph" w:customStyle="1" w:styleId="Default">
    <w:name w:val="Default"/>
    <w:rsid w:val="000C23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338C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0">
    <w:name w:val="A0"/>
    <w:uiPriority w:val="99"/>
    <w:rsid w:val="005F338C"/>
    <w:rPr>
      <w:rFonts w:cs="Myriad Pro Cond"/>
      <w:color w:val="211D1E"/>
      <w:sz w:val="25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B36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D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455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3B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tsac0-my.sharepoint.com/:w:/g/personal/macero7_mtsac_edu/EQxgaWDQTGFCmtDgdOH60TABBVKV7ypzngf6mCnQ9CSU6A?e=rJfAJg" TargetMode="External"/><Relationship Id="rId18" Type="http://schemas.openxmlformats.org/officeDocument/2006/relationships/hyperlink" Target="https://mtsac0-my.sharepoint.com/:b:/g/personal/macero7_mtsac_edu/EU_FCI4P4GhAvYgoOwfi5pUBRfqhWbgaUJsIyJLjQVLeHw?e=FnKRZ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tsac0-my.sharepoint.com/:b:/g/personal/macero7_mtsac_edu/EX-xbY4GN7BPo_CvXpk0f5IBw-vMBcF7b7bytI2nbflEqQ?e=Qe54j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tsac0-my.sharepoint.com/:w:/g/personal/macero7_mtsac_edu/EePBCtj5ZZFCg7Nv6sGeXTQBwBXJch_6ZFDPCUEyPeJt4g?e=4DWDqb" TargetMode="External"/><Relationship Id="rId17" Type="http://schemas.openxmlformats.org/officeDocument/2006/relationships/hyperlink" Target="https://mtsac0-my.sharepoint.com/:b:/g/personal/macero7_mtsac_edu/Ef4HQ78JrydMlzbBQRI91n4BGBcxg2ovXIsolZIYZpqiIg?e=mSChrg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tsac0-my.sharepoint.com/:w:/g/personal/macero7_mtsac_edu/EaIR5Rw1CvlJloQXoP_NNDgBlLGeeFz1q2HjCxNdrhd47A" TargetMode="External"/><Relationship Id="rId20" Type="http://schemas.openxmlformats.org/officeDocument/2006/relationships/hyperlink" Target="https://mtsac0-my.sharepoint.com/:b:/g/personal/macero7_mtsac_edu/EXB9AF55ZYhEiSaqITo0JroBgwWIu_95omCoFFqhxWzyL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tsac0-my.sharepoint.com/:w:/g/personal/macero7_mtsac_edu/EcZ95XwDRH9KjJkLBDBoUScBAxsQc6o6zRATRFP0Q2e6cg?e=fmGzeb" TargetMode="External"/><Relationship Id="rId24" Type="http://schemas.openxmlformats.org/officeDocument/2006/relationships/hyperlink" Target="https://mtsac0-my.sharepoint.com/:w:/g/personal/macero7_mtsac_edu/ETNtomtKAo1DjPxGMBlZ6scBIW8Mxlxop46_CW7z4OzBc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tsac0-my.sharepoint.com/:b:/g/personal/macero7_mtsac_edu/EZCrAZh7dFdDtJSWnlpdd7IBwNgfn9QGx4-2Gxd1EfSmkw?e=2towtz" TargetMode="External"/><Relationship Id="rId23" Type="http://schemas.openxmlformats.org/officeDocument/2006/relationships/hyperlink" Target="https://mtsac0-my.sharepoint.com/:w:/g/personal/macero7_mtsac_edu/EVFpphvVDOZKtNC1DRwcZGMBBYRXA6pMR18vRnJ2y439Jw?e=pm4h8B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tsac0-my.sharepoint.com/:b:/g/personal/macero7_mtsac_edu/ETpM3EEuxHxMrs0UDXHVX0oBO8g08Kyt4YK6TcTvHKQB2Q?e=TJzma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tsac0-my.sharepoint.com/:b:/g/personal/macero7_mtsac_edu/EWP-WKDj3IRGha5HVM5fncIBc2v8iB8hCUsJjmj_b_RxdA?e=3667Ly" TargetMode="External"/><Relationship Id="rId22" Type="http://schemas.openxmlformats.org/officeDocument/2006/relationships/hyperlink" Target="https://mtsac0-my.sharepoint.com/:w:/g/personal/macero7_mtsac_edu/EdqVa5xyL39FtM9-pwv-E30BC265W82lU4Du5HtviPpncA" TargetMode="Externa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B57D4DCF51E4DBD612CABFF5DA7DF" ma:contentTypeVersion="15" ma:contentTypeDescription="Create a new document." ma:contentTypeScope="" ma:versionID="dc7af8c5c82df8957ead476f5e4bbdd1">
  <xsd:schema xmlns:xsd="http://www.w3.org/2001/XMLSchema" xmlns:xs="http://www.w3.org/2001/XMLSchema" xmlns:p="http://schemas.microsoft.com/office/2006/metadata/properties" xmlns:ns1="http://schemas.microsoft.com/sharepoint/v3" xmlns:ns3="2c4a1f07-1a8d-4aa3-a448-d16216ae98d7" xmlns:ns4="75c1f62e-ec64-4ba7-a272-942296475bf0" targetNamespace="http://schemas.microsoft.com/office/2006/metadata/properties" ma:root="true" ma:fieldsID="ef4e8b3ca84d3f89ea043784ddb2530c" ns1:_="" ns3:_="" ns4:_="">
    <xsd:import namespace="http://schemas.microsoft.com/sharepoint/v3"/>
    <xsd:import namespace="2c4a1f07-1a8d-4aa3-a448-d16216ae98d7"/>
    <xsd:import namespace="75c1f62e-ec64-4ba7-a272-94229647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1f07-1a8d-4aa3-a448-d16216ae9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1f62e-ec64-4ba7-a272-942296475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3998-71A9-43C1-9C9F-5F13A5B64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4a1f07-1a8d-4aa3-a448-d16216ae98d7"/>
    <ds:schemaRef ds:uri="75c1f62e-ec64-4ba7-a272-94229647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05321-CA50-4630-8905-6AABE0D2D2D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c4a1f07-1a8d-4aa3-a448-d16216ae98d7"/>
    <ds:schemaRef ds:uri="http://schemas.microsoft.com/office/2006/documentManagement/types"/>
    <ds:schemaRef ds:uri="http://schemas.microsoft.com/office/2006/metadata/properties"/>
    <ds:schemaRef ds:uri="75c1f62e-ec64-4ba7-a272-942296475bf0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505A170-BCD7-4EA1-9C24-EAF3AEF6AF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32640-1DC9-4BE5-8218-896330AD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1871</Words>
  <Characters>11971</Characters>
  <Application>Microsoft Office Word</Application>
  <DocSecurity>0</DocSecurity>
  <Lines>570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</vt:lpstr>
    </vt:vector>
  </TitlesOfParts>
  <Company>Mt. San Antonio College</Company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</dc:title>
  <dc:subject/>
  <dc:creator>VP Office</dc:creator>
  <cp:keywords/>
  <dc:description/>
  <cp:lastModifiedBy>Acero, Maridelle</cp:lastModifiedBy>
  <cp:revision>7</cp:revision>
  <cp:lastPrinted>2020-03-02T16:55:00Z</cp:lastPrinted>
  <dcterms:created xsi:type="dcterms:W3CDTF">2020-10-02T17:32:00Z</dcterms:created>
  <dcterms:modified xsi:type="dcterms:W3CDTF">2021-01-10T18:43:00Z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0x0101004D3B57D4DCF51E4DBD612CABFF5DA7DF</vt:lpwstr>
  </property>
</Properties>
</file>