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89" w:rsidRPr="00155CEF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55CEF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:rsidR="00187489" w:rsidRPr="00155CEF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55CEF">
        <w:rPr>
          <w:rFonts w:ascii="Arial" w:hAnsi="Arial" w:cs="Arial"/>
          <w:spacing w:val="-3"/>
          <w:sz w:val="22"/>
          <w:szCs w:val="22"/>
        </w:rPr>
        <w:t>(Academic Senate Committee)</w:t>
      </w:r>
    </w:p>
    <w:p w:rsidR="00187489" w:rsidRPr="00155CEF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187489" w:rsidRPr="00487A02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487A02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:rsidR="00187489" w:rsidRPr="00487A02" w:rsidRDefault="00187489" w:rsidP="00187489">
      <w:pPr>
        <w:pStyle w:val="BodyText2"/>
        <w:ind w:right="36"/>
        <w:rPr>
          <w:rFonts w:cs="Arial"/>
          <w:szCs w:val="22"/>
        </w:rPr>
      </w:pPr>
      <w:r w:rsidRPr="00487A02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:rsidR="00187489" w:rsidRPr="00487A02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:rsidR="00187489" w:rsidRPr="00487A02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:rsidR="00187489" w:rsidRPr="00487A02" w:rsidRDefault="00187489" w:rsidP="00B03E93">
      <w:pPr>
        <w:suppressAutoHyphens/>
        <w:spacing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1.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recommend academic policies</w:t>
      </w:r>
      <w:r w:rsidRPr="00487A02">
        <w:rPr>
          <w:rFonts w:ascii="Arial" w:hAnsi="Arial" w:cs="Arial"/>
          <w:spacing w:val="-2"/>
          <w:sz w:val="22"/>
          <w:szCs w:val="22"/>
          <w:u w:val="single"/>
        </w:rPr>
        <w:t>,</w:t>
      </w:r>
      <w:r w:rsidRPr="00487A02">
        <w:rPr>
          <w:rFonts w:ascii="Arial" w:hAnsi="Arial" w:cs="Arial"/>
          <w:spacing w:val="-2"/>
          <w:sz w:val="22"/>
          <w:szCs w:val="22"/>
        </w:rPr>
        <w:t xml:space="preserve"> procedures, and guidelines related to curriculum and assessment; the granting of credit, degree, certificate, and general education requirements; and other related issues such as Administrative Procedures.</w:t>
      </w:r>
    </w:p>
    <w:p w:rsidR="00187489" w:rsidRPr="00487A02" w:rsidRDefault="00187489" w:rsidP="00B03E93">
      <w:pPr>
        <w:suppressAutoHyphens/>
        <w:spacing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2.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make recommendations regarding the appropriateness and need of proposed credit and noncredit programs and courses within programs.</w:t>
      </w:r>
    </w:p>
    <w:p w:rsidR="00187489" w:rsidRPr="00487A02" w:rsidRDefault="00187489" w:rsidP="00B03E93">
      <w:pPr>
        <w:suppressAutoHyphens/>
        <w:spacing w:after="120"/>
        <w:ind w:left="360" w:right="36" w:hanging="360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487A02">
        <w:rPr>
          <w:rFonts w:ascii="Arial" w:hAnsi="Arial" w:cs="Arial"/>
          <w:spacing w:val="-2"/>
          <w:sz w:val="22"/>
          <w:szCs w:val="22"/>
        </w:rPr>
        <w:t>3.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review and make recommendations regarding fee-based offerings.</w:t>
      </w:r>
    </w:p>
    <w:p w:rsidR="00187489" w:rsidRPr="00487A02" w:rsidRDefault="00187489" w:rsidP="00B03E93">
      <w:pPr>
        <w:suppressAutoHyphens/>
        <w:spacing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4.</w:t>
      </w:r>
      <w:r w:rsidRPr="00487A02">
        <w:rPr>
          <w:rFonts w:ascii="Arial" w:hAnsi="Arial" w:cs="Arial"/>
          <w:spacing w:val="-2"/>
          <w:sz w:val="22"/>
          <w:szCs w:val="22"/>
        </w:rPr>
        <w:tab/>
        <w:t>To recommend instructional priorities for the College.</w:t>
      </w:r>
    </w:p>
    <w:p w:rsidR="00187489" w:rsidRPr="00487A02" w:rsidRDefault="00187489" w:rsidP="00B03E93">
      <w:pPr>
        <w:suppressAutoHyphens/>
        <w:spacing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487A02">
        <w:rPr>
          <w:rFonts w:ascii="Arial" w:hAnsi="Arial" w:cs="Arial"/>
          <w:spacing w:val="-2"/>
          <w:sz w:val="22"/>
          <w:szCs w:val="22"/>
        </w:rPr>
        <w:t>5.</w:t>
      </w:r>
      <w:r w:rsidRPr="00487A02">
        <w:rPr>
          <w:rFonts w:ascii="Arial" w:hAnsi="Arial" w:cs="Arial"/>
          <w:spacing w:val="-2"/>
          <w:sz w:val="22"/>
          <w:szCs w:val="22"/>
        </w:rPr>
        <w:tab/>
        <w:t xml:space="preserve">To review and forward recommendations from Distance Learning Committee, </w:t>
      </w:r>
      <w:r w:rsidR="00B03E93" w:rsidRPr="00B51A60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487A02">
        <w:rPr>
          <w:rFonts w:ascii="Arial" w:hAnsi="Arial" w:cs="Arial"/>
          <w:spacing w:val="-2"/>
          <w:sz w:val="22"/>
          <w:szCs w:val="22"/>
        </w:rPr>
        <w:t>and Outcomes Committee to the Academic Senate.</w:t>
      </w:r>
    </w:p>
    <w:p w:rsidR="00187489" w:rsidRDefault="00187489" w:rsidP="00883302">
      <w:pPr>
        <w:suppressAutoHyphens/>
        <w:spacing w:after="120"/>
        <w:ind w:right="43"/>
        <w:jc w:val="both"/>
        <w:rPr>
          <w:rFonts w:ascii="Arial" w:hAnsi="Arial" w:cs="Arial"/>
          <w:spacing w:val="-2"/>
          <w:sz w:val="22"/>
          <w:szCs w:val="22"/>
        </w:rPr>
        <w:pPrChange w:id="0" w:author="Vitullo, John" w:date="2017-09-12T18:46:00Z">
          <w:pPr>
            <w:suppressAutoHyphens/>
            <w:spacing w:after="120"/>
            <w:ind w:left="360" w:right="43" w:hanging="360"/>
            <w:jc w:val="both"/>
          </w:pPr>
        </w:pPrChange>
      </w:pPr>
      <w:del w:id="1" w:author="Vitullo, John" w:date="2017-09-12T18:46:00Z">
        <w:r w:rsidRPr="00487A02" w:rsidDel="00883302">
          <w:rPr>
            <w:rFonts w:ascii="Arial" w:hAnsi="Arial" w:cs="Arial"/>
            <w:spacing w:val="-2"/>
            <w:sz w:val="22"/>
            <w:szCs w:val="22"/>
          </w:rPr>
          <w:delText>6.</w:delText>
        </w:r>
        <w:r w:rsidRPr="00487A02" w:rsidDel="00883302">
          <w:rPr>
            <w:rFonts w:ascii="Arial" w:hAnsi="Arial" w:cs="Arial"/>
            <w:spacing w:val="-2"/>
            <w:sz w:val="22"/>
            <w:szCs w:val="22"/>
          </w:rPr>
          <w:tab/>
          <w:delText>To review and recommend associate degree requirements, CSU general education certification, and IGETC requirements.</w:delText>
        </w:r>
      </w:del>
    </w:p>
    <w:p w:rsidR="00B03E93" w:rsidRPr="00B51A60" w:rsidRDefault="00883302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ins w:id="2" w:author="Vitullo, John" w:date="2017-09-12T18:46:00Z">
        <w:r>
          <w:rPr>
            <w:rFonts w:ascii="Arial" w:hAnsi="Arial" w:cs="Arial"/>
            <w:spacing w:val="-2"/>
            <w:sz w:val="22"/>
            <w:szCs w:val="22"/>
          </w:rPr>
          <w:t>6</w:t>
        </w:r>
      </w:ins>
      <w:del w:id="3" w:author="Vitullo, John" w:date="2017-09-12T18:46:00Z">
        <w:r w:rsidR="00B03E93" w:rsidRPr="00B51A60" w:rsidDel="00883302">
          <w:rPr>
            <w:rFonts w:ascii="Arial" w:hAnsi="Arial" w:cs="Arial"/>
            <w:spacing w:val="-2"/>
            <w:sz w:val="22"/>
            <w:szCs w:val="22"/>
          </w:rPr>
          <w:delText>7</w:delText>
        </w:r>
      </w:del>
      <w:r w:rsidR="00B03E93" w:rsidRPr="00B51A60">
        <w:rPr>
          <w:rFonts w:ascii="Arial" w:hAnsi="Arial" w:cs="Arial"/>
          <w:spacing w:val="-2"/>
          <w:sz w:val="22"/>
          <w:szCs w:val="22"/>
        </w:rPr>
        <w:t>.</w:t>
      </w:r>
      <w:r w:rsidR="00B03E93" w:rsidRPr="00B51A60">
        <w:rPr>
          <w:rFonts w:ascii="Arial" w:hAnsi="Arial" w:cs="Arial"/>
          <w:spacing w:val="-2"/>
          <w:sz w:val="22"/>
          <w:szCs w:val="22"/>
        </w:rPr>
        <w:tab/>
        <w:t>To review and forward course and program recommendations from the Educational Design Committee and Transfer and General Education Subcommittee to the Board of Trustees.</w:t>
      </w:r>
    </w:p>
    <w:p w:rsidR="00B140EC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:rsidR="002B3807" w:rsidRDefault="002B3807" w:rsidP="002B3807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Membership (</w:t>
      </w:r>
      <w:r w:rsidR="00155CEF" w:rsidRPr="00B51A60">
        <w:rPr>
          <w:rFonts w:ascii="Arial" w:hAnsi="Arial"/>
          <w:sz w:val="22"/>
          <w:szCs w:val="22"/>
          <w:u w:val="single"/>
        </w:rPr>
        <w:t>15</w:t>
      </w:r>
      <w:r>
        <w:rPr>
          <w:rFonts w:ascii="Arial" w:hAnsi="Arial"/>
          <w:sz w:val="22"/>
          <w:szCs w:val="22"/>
          <w:u w:val="single"/>
        </w:rPr>
        <w:t>)</w:t>
      </w:r>
    </w:p>
    <w:p w:rsidR="00B03E93" w:rsidRPr="00B03E93" w:rsidRDefault="00B03E93" w:rsidP="002B3807">
      <w:pPr>
        <w:rPr>
          <w:rFonts w:ascii="Arial" w:hAnsi="Arial"/>
          <w:sz w:val="22"/>
          <w:szCs w:val="22"/>
        </w:rPr>
      </w:pPr>
      <w:r w:rsidRPr="00B03E93">
        <w:rPr>
          <w:rFonts w:ascii="Arial" w:hAnsi="Arial"/>
          <w:sz w:val="22"/>
          <w:szCs w:val="22"/>
        </w:rPr>
        <w:t>This committee will h</w:t>
      </w:r>
      <w:r w:rsidR="004D4053">
        <w:rPr>
          <w:rFonts w:ascii="Arial" w:hAnsi="Arial"/>
          <w:sz w:val="22"/>
          <w:szCs w:val="22"/>
        </w:rPr>
        <w:t>ave a faculty Chair or Co-Chair</w:t>
      </w:r>
    </w:p>
    <w:p w:rsidR="002B3807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09"/>
        <w:gridCol w:w="3140"/>
        <w:gridCol w:w="1047"/>
      </w:tblGrid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7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B03E93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Joumana</w:t>
            </w:r>
            <w:proofErr w:type="spellEnd"/>
            <w:r w:rsidRPr="00B51A60">
              <w:rPr>
                <w:rFonts w:ascii="Arial" w:hAnsi="Arial"/>
                <w:sz w:val="22"/>
                <w:szCs w:val="22"/>
              </w:rPr>
              <w:t xml:space="preserve"> McGowan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Dean, </w:t>
            </w:r>
            <w:ins w:id="4" w:author="Vitullo, John" w:date="2017-09-12T18:46:00Z">
              <w:r w:rsidR="00883302">
                <w:rPr>
                  <w:rFonts w:ascii="Arial" w:hAnsi="Arial"/>
                  <w:sz w:val="22"/>
                  <w:szCs w:val="22"/>
                </w:rPr>
                <w:t xml:space="preserve">School of </w:t>
              </w:r>
            </w:ins>
            <w:r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Madelyn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Arballo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883302">
            <w:pPr>
              <w:jc w:val="right"/>
              <w:rPr>
                <w:rFonts w:ascii="Arial" w:hAnsi="Arial"/>
                <w:sz w:val="22"/>
                <w:szCs w:val="22"/>
              </w:rPr>
            </w:pPr>
            <w:ins w:id="5" w:author="Vitullo, John" w:date="2017-09-12T18:45:00Z">
              <w:r>
                <w:rPr>
                  <w:rFonts w:ascii="Arial" w:hAnsi="Arial"/>
                  <w:sz w:val="22"/>
                  <w:szCs w:val="22"/>
                </w:rPr>
                <w:t xml:space="preserve">John </w:t>
              </w:r>
              <w:proofErr w:type="spellStart"/>
              <w:r>
                <w:rPr>
                  <w:rFonts w:ascii="Arial" w:hAnsi="Arial"/>
                  <w:sz w:val="22"/>
                  <w:szCs w:val="22"/>
                </w:rPr>
                <w:t>Vitullo</w:t>
              </w:r>
            </w:ins>
            <w:proofErr w:type="spellEnd"/>
            <w:del w:id="6" w:author="Vitullo, John" w:date="2017-09-12T18:45:00Z">
              <w:r w:rsidR="00B03E93" w:rsidRPr="00B51A60" w:rsidDel="00883302">
                <w:rPr>
                  <w:rFonts w:ascii="Arial" w:hAnsi="Arial"/>
                  <w:sz w:val="22"/>
                  <w:szCs w:val="22"/>
                </w:rPr>
                <w:delText>Michelle Sampat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2016-17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B51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Management</w:t>
            </w:r>
            <w:r w:rsidR="002B3807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Jamaika</w:t>
            </w:r>
            <w:proofErr w:type="spellEnd"/>
            <w:r w:rsidRPr="00B51A60">
              <w:rPr>
                <w:rFonts w:ascii="Arial" w:hAnsi="Arial"/>
                <w:sz w:val="22"/>
                <w:szCs w:val="22"/>
              </w:rPr>
              <w:t xml:space="preserve">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883302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J</w:t>
            </w:r>
            <w:ins w:id="7" w:author="Vitullo, John" w:date="2017-09-12T18:43:00Z">
              <w:r w:rsidR="00883302">
                <w:rPr>
                  <w:rFonts w:ascii="Arial" w:hAnsi="Arial"/>
                  <w:sz w:val="22"/>
                  <w:szCs w:val="22"/>
                </w:rPr>
                <w:t>ulie Laverty</w:t>
              </w:r>
            </w:ins>
            <w:del w:id="8" w:author="Vitullo, John" w:date="2017-09-12T18:43:00Z">
              <w:r w:rsidRPr="00B51A60" w:rsidDel="00883302">
                <w:rPr>
                  <w:rFonts w:ascii="Arial" w:hAnsi="Arial"/>
                  <w:sz w:val="22"/>
                  <w:szCs w:val="22"/>
                </w:rPr>
                <w:delText>ean Metter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2015-17</w:t>
            </w:r>
          </w:p>
        </w:tc>
      </w:tr>
      <w:tr w:rsidR="00883302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93" w:rsidRPr="00B51A60" w:rsidRDefault="00883302">
            <w:pPr>
              <w:jc w:val="right"/>
              <w:rPr>
                <w:rFonts w:ascii="Arial" w:hAnsi="Arial"/>
                <w:sz w:val="22"/>
                <w:szCs w:val="22"/>
              </w:rPr>
            </w:pPr>
            <w:ins w:id="9" w:author="Vitullo, John" w:date="2017-09-12T18:44:00Z">
              <w:r w:rsidRPr="00B51A60">
                <w:rPr>
                  <w:rFonts w:ascii="Arial" w:hAnsi="Arial"/>
                  <w:sz w:val="22"/>
                  <w:szCs w:val="22"/>
                </w:rPr>
                <w:t>Martin Ramey</w:t>
              </w:r>
              <w:r w:rsidRPr="00B51A60" w:rsidDel="00883302">
                <w:rPr>
                  <w:rFonts w:ascii="Arial" w:hAnsi="Arial"/>
                  <w:sz w:val="22"/>
                  <w:szCs w:val="22"/>
                </w:rPr>
                <w:t xml:space="preserve"> </w:t>
              </w:r>
            </w:ins>
            <w:del w:id="10" w:author="Vitullo, John" w:date="2017-09-12T18:43:00Z">
              <w:r w:rsidR="00B03E93" w:rsidRPr="00B51A60" w:rsidDel="00883302">
                <w:rPr>
                  <w:rFonts w:ascii="Arial" w:hAnsi="Arial"/>
                  <w:sz w:val="22"/>
                  <w:szCs w:val="22"/>
                </w:rPr>
                <w:delText>Jeff Archibald</w:delText>
              </w:r>
            </w:del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883302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883302">
            <w:pPr>
              <w:jc w:val="right"/>
              <w:rPr>
                <w:rFonts w:ascii="Arial" w:hAnsi="Arial"/>
                <w:sz w:val="22"/>
                <w:szCs w:val="22"/>
              </w:rPr>
            </w:pPr>
            <w:ins w:id="11" w:author="Vitullo, John" w:date="2017-09-12T18:44:00Z">
              <w:r>
                <w:rPr>
                  <w:rFonts w:ascii="Arial" w:hAnsi="Arial"/>
                  <w:sz w:val="22"/>
                  <w:szCs w:val="22"/>
                </w:rPr>
                <w:t>Lina Soto or designee</w:t>
              </w:r>
            </w:ins>
            <w:del w:id="12" w:author="Vitullo, John" w:date="2017-09-12T18:43:00Z">
              <w:r w:rsidR="00B03E93" w:rsidRPr="00B51A60" w:rsidDel="00883302">
                <w:rPr>
                  <w:rFonts w:ascii="Arial" w:hAnsi="Arial"/>
                  <w:sz w:val="22"/>
                  <w:szCs w:val="22"/>
                </w:rPr>
                <w:delText>Martin Ramey</w:delText>
              </w:r>
            </w:del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2016-17</w:t>
            </w:r>
          </w:p>
        </w:tc>
      </w:tr>
      <w:tr w:rsidR="00883302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Default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Faculty (appointed by the Academic Senate; must have representation from non-credit instruction, </w:t>
            </w:r>
            <w:r w:rsidR="00B51A60">
              <w:rPr>
                <w:rFonts w:ascii="Arial" w:hAnsi="Arial"/>
                <w:sz w:val="22"/>
                <w:szCs w:val="22"/>
              </w:rPr>
              <w:t>and L</w:t>
            </w:r>
            <w:r w:rsidRPr="00B51A60">
              <w:rPr>
                <w:rFonts w:ascii="Arial" w:hAnsi="Arial"/>
                <w:sz w:val="22"/>
                <w:szCs w:val="22"/>
              </w:rPr>
              <w:t>ibrary)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Dana Miho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2016-19</w:t>
            </w:r>
          </w:p>
        </w:tc>
      </w:tr>
      <w:tr w:rsidR="00883302" w:rsidTr="00E34470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Default="00B03E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John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Vitullo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2015-18</w:t>
            </w:r>
          </w:p>
        </w:tc>
      </w:tr>
      <w:tr w:rsidR="00883302" w:rsidRPr="00B51A60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155CEF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Vacant</w:t>
            </w:r>
            <w:ins w:id="13" w:author="Vitullo, John" w:date="2017-09-12T18:44:00Z">
              <w:r w:rsidR="00883302">
                <w:rPr>
                  <w:rFonts w:ascii="Arial" w:hAnsi="Arial"/>
                  <w:sz w:val="22"/>
                  <w:szCs w:val="22"/>
                </w:rPr>
                <w:t xml:space="preserve"> Library faculty</w:t>
              </w:r>
            </w:ins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883302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2B380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 xml:space="preserve">Sandra </w:t>
            </w:r>
            <w:proofErr w:type="spellStart"/>
            <w:r w:rsidRPr="00B51A60">
              <w:rPr>
                <w:rFonts w:ascii="Arial" w:hAnsi="Arial"/>
                <w:sz w:val="22"/>
                <w:szCs w:val="22"/>
              </w:rPr>
              <w:t>Weatherilt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883302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2B380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Default="002B380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2B3807" w:rsidRPr="00B51A60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Emily Woolery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5CEF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2016-18</w:t>
            </w:r>
          </w:p>
        </w:tc>
      </w:tr>
      <w:tr w:rsidR="00883302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2B380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Default="00155C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</w:t>
            </w:r>
            <w:r w:rsidR="002B3807">
              <w:rPr>
                <w:rFonts w:ascii="Arial" w:hAnsi="Arial"/>
                <w:sz w:val="22"/>
                <w:szCs w:val="22"/>
              </w:rPr>
              <w:t xml:space="preserve"> (appointed by the President,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3" w:rsidRPr="00B51A60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del w:id="14" w:author="Vitullo, John" w:date="2017-09-12T18:47:00Z">
              <w:r w:rsidRPr="00B51A60" w:rsidDel="00883302">
                <w:rPr>
                  <w:rFonts w:ascii="Arial" w:hAnsi="Arial"/>
                  <w:sz w:val="22"/>
                  <w:szCs w:val="22"/>
                </w:rPr>
                <w:delText>Israel Garcia</w:delText>
              </w:r>
            </w:del>
            <w:ins w:id="15" w:author="Vitullo, John" w:date="2017-09-12T18:47:00Z">
              <w:r w:rsidR="00883302">
                <w:rPr>
                  <w:rFonts w:ascii="Arial" w:hAnsi="Arial"/>
                  <w:sz w:val="22"/>
                  <w:szCs w:val="22"/>
                </w:rPr>
                <w:t>Vacant</w:t>
              </w:r>
            </w:ins>
            <w:bookmarkStart w:id="16" w:name="_GoBack"/>
            <w:bookmarkEnd w:id="16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7" w:rsidRPr="00B51A60" w:rsidRDefault="00155CE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51A60">
              <w:rPr>
                <w:rFonts w:ascii="Arial" w:hAnsi="Arial"/>
                <w:sz w:val="22"/>
                <w:szCs w:val="22"/>
              </w:rPr>
              <w:t>2016-17</w:t>
            </w:r>
          </w:p>
        </w:tc>
      </w:tr>
    </w:tbl>
    <w:p w:rsidR="002B3807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5B7F27" w:rsidRPr="000542F2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5B7F27" w:rsidRPr="000542F2" w:rsidRDefault="005B7F27" w:rsidP="0044711E">
            <w:pPr>
              <w:jc w:val="center"/>
              <w:rPr>
                <w:rFonts w:ascii="Arial" w:hAnsi="Arial" w:cs="Arial"/>
              </w:rPr>
            </w:pPr>
            <w:r w:rsidRPr="000542F2">
              <w:rPr>
                <w:rFonts w:ascii="Arial" w:hAnsi="Arial" w:cs="Arial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B7F27" w:rsidRPr="000542F2" w:rsidRDefault="005B7F27" w:rsidP="0044711E">
            <w:pPr>
              <w:jc w:val="center"/>
              <w:rPr>
                <w:rFonts w:ascii="Arial" w:hAnsi="Arial" w:cs="Arial"/>
                <w:sz w:val="20"/>
              </w:rPr>
            </w:pPr>
            <w:r w:rsidRPr="000542F2">
              <w:rPr>
                <w:rFonts w:ascii="Arial" w:hAnsi="Arial" w:cs="Arial"/>
                <w:sz w:val="20"/>
              </w:rPr>
              <w:t>Link to College Goal #</w:t>
            </w:r>
          </w:p>
        </w:tc>
      </w:tr>
      <w:tr w:rsidR="005B7F27" w:rsidRPr="000542F2" w:rsidTr="0044711E">
        <w:tc>
          <w:tcPr>
            <w:tcW w:w="1435" w:type="dxa"/>
            <w:tcBorders>
              <w:right w:val="nil"/>
            </w:tcBorders>
          </w:tcPr>
          <w:p w:rsidR="005B7F27" w:rsidRPr="000542F2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0542F2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5B7F27" w:rsidRPr="000542F2" w:rsidRDefault="00883302" w:rsidP="0044711E">
            <w:pPr>
              <w:rPr>
                <w:rFonts w:ascii="Arial" w:hAnsi="Arial" w:cs="Arial"/>
                <w:sz w:val="22"/>
                <w:szCs w:val="22"/>
              </w:rPr>
            </w:pPr>
            <w:ins w:id="17" w:author="Vitullo, John" w:date="2017-09-12T18:43:00Z">
              <w:r>
                <w:rPr>
                  <w:rFonts w:ascii="Arial" w:hAnsi="Arial" w:cs="Arial"/>
                  <w:sz w:val="22"/>
                  <w:szCs w:val="22"/>
                </w:rPr>
                <w:t>See attached</w:t>
              </w:r>
            </w:ins>
            <w:del w:id="18" w:author="Vitullo, John" w:date="2017-09-12T18:43:00Z">
              <w:r w:rsidR="005B7F27" w:rsidRPr="000542F2" w:rsidDel="00883302">
                <w:rPr>
                  <w:rFonts w:ascii="Arial" w:hAnsi="Arial" w:cs="Arial"/>
                  <w:sz w:val="22"/>
                  <w:szCs w:val="22"/>
                </w:rPr>
                <w:delText>Committee website up-to-date</w:delText>
              </w:r>
            </w:del>
          </w:p>
        </w:tc>
        <w:tc>
          <w:tcPr>
            <w:tcW w:w="1741" w:type="dxa"/>
          </w:tcPr>
          <w:p w:rsidR="005B7F27" w:rsidRPr="000542F2" w:rsidRDefault="005B7F27" w:rsidP="00883302">
            <w:pPr>
              <w:rPr>
                <w:rFonts w:ascii="Arial" w:hAnsi="Arial" w:cs="Arial"/>
                <w:sz w:val="22"/>
                <w:szCs w:val="22"/>
              </w:rPr>
              <w:pPrChange w:id="19" w:author="Vitullo, John" w:date="2017-09-12T18:43:00Z">
                <w:pPr>
                  <w:jc w:val="center"/>
                </w:pPr>
              </w:pPrChange>
            </w:pPr>
            <w:del w:id="20" w:author="Vitullo, John" w:date="2017-09-12T18:43:00Z">
              <w:r w:rsidRPr="000542F2" w:rsidDel="00883302">
                <w:rPr>
                  <w:rFonts w:ascii="Arial" w:hAnsi="Arial" w:cs="Arial"/>
                  <w:sz w:val="22"/>
                  <w:szCs w:val="22"/>
                </w:rPr>
                <w:delText>6, 11, 15</w:delText>
              </w:r>
            </w:del>
          </w:p>
        </w:tc>
      </w:tr>
      <w:tr w:rsidR="005B7F27" w:rsidRPr="000542F2" w:rsidTr="0044711E">
        <w:tc>
          <w:tcPr>
            <w:tcW w:w="1435" w:type="dxa"/>
            <w:tcBorders>
              <w:right w:val="nil"/>
            </w:tcBorders>
          </w:tcPr>
          <w:p w:rsidR="005B7F27" w:rsidRPr="000542F2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0542F2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5B7F27" w:rsidRPr="000542F2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5B7F27" w:rsidRPr="000542F2" w:rsidRDefault="005B7F27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F27" w:rsidRPr="000542F2" w:rsidTr="0044711E">
        <w:tc>
          <w:tcPr>
            <w:tcW w:w="1435" w:type="dxa"/>
            <w:tcBorders>
              <w:right w:val="nil"/>
            </w:tcBorders>
          </w:tcPr>
          <w:p w:rsidR="005B7F27" w:rsidRPr="000542F2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0542F2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5B7F27" w:rsidRPr="000542F2" w:rsidRDefault="005B7F27" w:rsidP="004471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:rsidR="005B7F27" w:rsidRPr="000542F2" w:rsidRDefault="005B7F27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F27" w:rsidRPr="000542F2" w:rsidRDefault="005B7F27" w:rsidP="005B7F27">
      <w:pPr>
        <w:rPr>
          <w:rFonts w:ascii="Arial" w:hAnsi="Arial" w:cs="Arial"/>
        </w:rPr>
      </w:pPr>
    </w:p>
    <w:p w:rsidR="00155CEF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F0FE3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B51A60" w:rsidRPr="009F0FE3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9F0FE3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55CEF" w:rsidRPr="009F0FE3" w:rsidRDefault="00155CEF" w:rsidP="0091220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155CEF" w:rsidRPr="009F0FE3" w:rsidTr="00B51A60">
        <w:tc>
          <w:tcPr>
            <w:tcW w:w="995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:rsidR="00155CEF" w:rsidRPr="009F0FE3" w:rsidRDefault="00883302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ins w:id="21" w:author="Vitullo, John" w:date="2017-09-12T18:42:00Z">
              <w:r>
                <w:rPr>
                  <w:rFonts w:ascii="Arial" w:hAnsi="Arial" w:cs="Arial"/>
                  <w:sz w:val="18"/>
                  <w:szCs w:val="18"/>
                </w:rPr>
                <w:t>John Vitullo</w:t>
              </w:r>
            </w:ins>
            <w:del w:id="22" w:author="Vitullo, John" w:date="2017-09-12T18:42:00Z">
              <w:r w:rsidR="00155CEF" w:rsidRPr="009F0FE3" w:rsidDel="00883302">
                <w:rPr>
                  <w:rFonts w:ascii="Arial" w:hAnsi="Arial" w:cs="Arial"/>
                  <w:sz w:val="18"/>
                  <w:szCs w:val="18"/>
                </w:rPr>
                <w:delText>Michelle Sampat</w:delText>
              </w:r>
            </w:del>
            <w:r w:rsidR="00155CEF" w:rsidRPr="009F0FE3">
              <w:rPr>
                <w:rFonts w:ascii="Arial" w:hAnsi="Arial" w:cs="Arial"/>
                <w:sz w:val="18"/>
                <w:szCs w:val="18"/>
              </w:rPr>
              <w:t xml:space="preserve">, Irene </w:t>
            </w:r>
            <w:proofErr w:type="spellStart"/>
            <w:r w:rsidR="00155CEF" w:rsidRPr="009F0FE3">
              <w:rPr>
                <w:rFonts w:ascii="Arial" w:hAnsi="Arial" w:cs="Arial"/>
                <w:sz w:val="18"/>
                <w:szCs w:val="18"/>
              </w:rPr>
              <w:t>Malmgren</w:t>
            </w:r>
            <w:proofErr w:type="spellEnd"/>
          </w:p>
        </w:tc>
        <w:tc>
          <w:tcPr>
            <w:tcW w:w="1542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2</w:t>
            </w:r>
            <w:r w:rsidRPr="009F0FE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9F0FE3">
              <w:rPr>
                <w:rFonts w:ascii="Arial" w:hAnsi="Arial" w:cs="Arial"/>
                <w:sz w:val="18"/>
                <w:szCs w:val="18"/>
              </w:rPr>
              <w:t>, and 4</w:t>
            </w:r>
            <w:r w:rsidRPr="009F0FE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F0FE3">
              <w:rPr>
                <w:rFonts w:ascii="Arial" w:hAnsi="Arial" w:cs="Arial"/>
                <w:sz w:val="18"/>
                <w:szCs w:val="18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4-2440</w:t>
            </w:r>
          </w:p>
        </w:tc>
        <w:tc>
          <w:tcPr>
            <w:tcW w:w="741" w:type="pct"/>
            <w:shd w:val="clear" w:color="auto" w:fill="auto"/>
          </w:tcPr>
          <w:p w:rsidR="00155CEF" w:rsidRPr="009F0FE3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E3">
              <w:rPr>
                <w:rFonts w:ascii="Arial" w:hAnsi="Arial" w:cs="Arial"/>
                <w:sz w:val="18"/>
                <w:szCs w:val="18"/>
              </w:rPr>
              <w:t>3:30-5:00 p.m.</w:t>
            </w:r>
          </w:p>
        </w:tc>
      </w:tr>
    </w:tbl>
    <w:p w:rsidR="00155CEF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18"/>
          <w:szCs w:val="18"/>
        </w:rPr>
      </w:pPr>
    </w:p>
    <w:p w:rsidR="00155CEF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ED123D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ED123D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Reyna Casas</w:t>
      </w:r>
    </w:p>
    <w:p w:rsidR="00155CEF" w:rsidRPr="00D47BF8" w:rsidRDefault="00883302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4" w:history="1">
        <w:r w:rsidR="00155CEF" w:rsidRPr="00D47BF8">
          <w:rPr>
            <w:rStyle w:val="Hyperlink"/>
            <w:rFonts w:ascii="Arial" w:hAnsi="Arial" w:cs="Arial"/>
            <w:spacing w:val="-3"/>
            <w:sz w:val="22"/>
            <w:szCs w:val="22"/>
          </w:rPr>
          <w:t>RCasas</w:t>
        </w:r>
        <w:r w:rsidR="00A72D91">
          <w:rPr>
            <w:rStyle w:val="Hyperlink"/>
            <w:rFonts w:ascii="Arial" w:hAnsi="Arial" w:cs="Arial"/>
            <w:spacing w:val="-3"/>
            <w:sz w:val="22"/>
            <w:szCs w:val="22"/>
          </w:rPr>
          <w:t>8</w:t>
        </w:r>
        <w:r w:rsidR="00155CEF" w:rsidRPr="00D47BF8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="00155CEF" w:rsidRPr="00D47BF8">
        <w:rPr>
          <w:rFonts w:ascii="Arial" w:hAnsi="Arial" w:cs="Arial"/>
          <w:spacing w:val="-3"/>
          <w:sz w:val="22"/>
          <w:szCs w:val="22"/>
        </w:rPr>
        <w:t xml:space="preserve"> </w:t>
      </w:r>
      <w:r w:rsidR="00155CEF">
        <w:rPr>
          <w:rFonts w:ascii="Arial" w:hAnsi="Arial" w:cs="Arial"/>
          <w:spacing w:val="-3"/>
          <w:sz w:val="22"/>
          <w:szCs w:val="22"/>
        </w:rPr>
        <w:t>X</w:t>
      </w:r>
      <w:r w:rsidR="00155CEF" w:rsidRPr="00D47BF8">
        <w:rPr>
          <w:rFonts w:ascii="Arial" w:hAnsi="Arial" w:cs="Arial"/>
          <w:spacing w:val="-3"/>
          <w:sz w:val="22"/>
          <w:szCs w:val="22"/>
        </w:rPr>
        <w:t>5404</w:t>
      </w:r>
    </w:p>
    <w:p w:rsidR="00155CEF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:rsidR="00155CEF" w:rsidRPr="00ED123D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D47BF8">
        <w:rPr>
          <w:rFonts w:ascii="Arial" w:hAnsi="Arial" w:cs="Arial"/>
          <w:spacing w:val="-3"/>
          <w:sz w:val="22"/>
          <w:szCs w:val="22"/>
        </w:rPr>
        <w:t xml:space="preserve">College Website Link and Last Time Website </w:t>
      </w:r>
      <w:r w:rsidRPr="00751258">
        <w:rPr>
          <w:rFonts w:ascii="Arial" w:hAnsi="Arial" w:cs="Arial"/>
          <w:spacing w:val="-3"/>
          <w:sz w:val="22"/>
          <w:szCs w:val="22"/>
        </w:rPr>
        <w:t xml:space="preserve">Was </w:t>
      </w:r>
      <w:r w:rsidRPr="00D47BF8">
        <w:rPr>
          <w:rFonts w:ascii="Arial" w:hAnsi="Arial" w:cs="Arial"/>
          <w:spacing w:val="-3"/>
          <w:sz w:val="22"/>
          <w:szCs w:val="22"/>
        </w:rPr>
        <w:t>Updated</w:t>
      </w:r>
      <w:r w:rsidRPr="00ED123D">
        <w:rPr>
          <w:rFonts w:ascii="Arial" w:hAnsi="Arial" w:cs="Arial"/>
          <w:spacing w:val="-3"/>
          <w:sz w:val="22"/>
          <w:szCs w:val="22"/>
        </w:rPr>
        <w:t>:</w:t>
      </w:r>
    </w:p>
    <w:p w:rsidR="00155CEF" w:rsidRDefault="00883302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5" w:history="1">
        <w:r w:rsidR="00155CEF" w:rsidRPr="00ED123D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Sect="00C560FB"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tullo, John">
    <w15:presenceInfo w15:providerId="None" w15:userId="Vitullo, 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9"/>
    <w:rsid w:val="00086C9E"/>
    <w:rsid w:val="000D1CE0"/>
    <w:rsid w:val="00155CEF"/>
    <w:rsid w:val="001710FD"/>
    <w:rsid w:val="00187489"/>
    <w:rsid w:val="002421D4"/>
    <w:rsid w:val="002B3807"/>
    <w:rsid w:val="00487A02"/>
    <w:rsid w:val="004D4053"/>
    <w:rsid w:val="005B7F27"/>
    <w:rsid w:val="005C321C"/>
    <w:rsid w:val="0065026F"/>
    <w:rsid w:val="00745565"/>
    <w:rsid w:val="007648AD"/>
    <w:rsid w:val="00883302"/>
    <w:rsid w:val="008F1C26"/>
    <w:rsid w:val="00940926"/>
    <w:rsid w:val="00A72D91"/>
    <w:rsid w:val="00B03E93"/>
    <w:rsid w:val="00B140EC"/>
    <w:rsid w:val="00B51A60"/>
    <w:rsid w:val="00C560FB"/>
    <w:rsid w:val="00D14827"/>
    <w:rsid w:val="00D27601"/>
    <w:rsid w:val="00E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18CA"/>
  <w15:docId w15:val="{C4542219-EBD9-4556-9EFD-A4AF778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eddesign/" TargetMode="External"/><Relationship Id="rId4" Type="http://schemas.openxmlformats.org/officeDocument/2006/relationships/hyperlink" Target="mailto:RCasas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Vitullo, John</cp:lastModifiedBy>
  <cp:revision>2</cp:revision>
  <cp:lastPrinted>2016-10-24T16:59:00Z</cp:lastPrinted>
  <dcterms:created xsi:type="dcterms:W3CDTF">2017-09-13T01:48:00Z</dcterms:created>
  <dcterms:modified xsi:type="dcterms:W3CDTF">2017-09-13T01:48:00Z</dcterms:modified>
</cp:coreProperties>
</file>